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ind w:firstLine="0" w:firstLineChars="0"/>
        <w:rPr>
          <w:rFonts w:ascii="黑体" w:hAnsi="黑体" w:eastAsia="黑体"/>
          <w:b w:val="0"/>
          <w:bCs w:val="0"/>
          <w:sz w:val="48"/>
          <w:szCs w:val="48"/>
        </w:rPr>
      </w:pPr>
    </w:p>
    <w:p>
      <w:pPr>
        <w:pStyle w:val="13"/>
        <w:ind w:firstLine="0" w:firstLineChars="0"/>
        <w:rPr>
          <w:rFonts w:ascii="黑体" w:hAnsi="黑体" w:eastAsia="黑体"/>
          <w:b w:val="0"/>
          <w:bCs w:val="0"/>
          <w:sz w:val="48"/>
          <w:szCs w:val="48"/>
        </w:rPr>
      </w:pPr>
    </w:p>
    <w:p>
      <w:pPr>
        <w:pStyle w:val="13"/>
        <w:ind w:firstLine="0" w:firstLineChars="0"/>
        <w:rPr>
          <w:rFonts w:ascii="黑体" w:hAnsi="黑体" w:eastAsia="黑体"/>
          <w:b w:val="0"/>
          <w:bCs w:val="0"/>
          <w:sz w:val="48"/>
          <w:szCs w:val="48"/>
        </w:rPr>
      </w:pPr>
    </w:p>
    <w:p>
      <w:pPr>
        <w:pStyle w:val="13"/>
        <w:ind w:firstLine="0" w:firstLineChars="0"/>
        <w:rPr>
          <w:rFonts w:ascii="黑体" w:hAnsi="黑体" w:eastAsia="黑体"/>
          <w:b w:val="0"/>
          <w:bCs w:val="0"/>
          <w:sz w:val="48"/>
          <w:szCs w:val="48"/>
        </w:rPr>
      </w:pPr>
    </w:p>
    <w:p>
      <w:pPr>
        <w:pStyle w:val="13"/>
        <w:ind w:firstLine="0" w:firstLineChars="0"/>
        <w:rPr>
          <w:rFonts w:ascii="黑体" w:hAnsi="黑体" w:eastAsia="黑体"/>
          <w:b w:val="0"/>
          <w:bCs w:val="0"/>
          <w:sz w:val="48"/>
          <w:szCs w:val="48"/>
        </w:rPr>
      </w:pPr>
    </w:p>
    <w:p>
      <w:pPr>
        <w:pStyle w:val="13"/>
        <w:ind w:firstLine="0" w:firstLineChars="0"/>
        <w:rPr>
          <w:rFonts w:ascii="黑体" w:hAnsi="黑体" w:eastAsia="黑体"/>
          <w:b w:val="0"/>
          <w:bCs w:val="0"/>
          <w:sz w:val="48"/>
          <w:szCs w:val="48"/>
        </w:rPr>
      </w:pPr>
      <w:bookmarkStart w:id="0" w:name="_Toc66209472"/>
      <w:bookmarkStart w:id="1" w:name="_Toc66209403"/>
      <w:bookmarkStart w:id="2" w:name="_Toc66209339"/>
      <w:r>
        <w:rPr>
          <w:rFonts w:hint="eastAsia" w:ascii="黑体" w:hAnsi="黑体" w:eastAsia="黑体"/>
          <w:b w:val="0"/>
          <w:bCs w:val="0"/>
          <w:sz w:val="48"/>
          <w:szCs w:val="48"/>
        </w:rPr>
        <w:t>天津市民政服务设施布局规划</w:t>
      </w:r>
      <w:bookmarkEnd w:id="0"/>
      <w:bookmarkEnd w:id="1"/>
      <w:bookmarkEnd w:id="2"/>
    </w:p>
    <w:p>
      <w:pPr>
        <w:pStyle w:val="13"/>
        <w:ind w:firstLine="0" w:firstLineChars="0"/>
        <w:rPr>
          <w:rFonts w:ascii="黑体" w:hAnsi="黑体" w:eastAsia="黑体"/>
          <w:b w:val="0"/>
          <w:bCs w:val="0"/>
          <w:sz w:val="48"/>
          <w:szCs w:val="48"/>
        </w:rPr>
      </w:pPr>
      <w:bookmarkStart w:id="3" w:name="_Toc66209340"/>
      <w:bookmarkStart w:id="4" w:name="_Toc66209404"/>
      <w:bookmarkStart w:id="5" w:name="_Toc66209473"/>
      <w:r>
        <w:rPr>
          <w:rFonts w:hint="eastAsia" w:ascii="黑体" w:hAnsi="黑体" w:eastAsia="黑体"/>
          <w:b w:val="0"/>
          <w:bCs w:val="0"/>
          <w:sz w:val="48"/>
          <w:szCs w:val="48"/>
        </w:rPr>
        <w:t>（2</w:t>
      </w:r>
      <w:r>
        <w:rPr>
          <w:rFonts w:ascii="黑体" w:hAnsi="黑体" w:eastAsia="黑体"/>
          <w:b w:val="0"/>
          <w:bCs w:val="0"/>
          <w:sz w:val="48"/>
          <w:szCs w:val="48"/>
        </w:rPr>
        <w:t>020-2035</w:t>
      </w:r>
      <w:r>
        <w:rPr>
          <w:rFonts w:hint="eastAsia" w:ascii="黑体" w:hAnsi="黑体" w:eastAsia="黑体"/>
          <w:b w:val="0"/>
          <w:bCs w:val="0"/>
          <w:sz w:val="48"/>
          <w:szCs w:val="48"/>
        </w:rPr>
        <w:t>年）</w:t>
      </w:r>
      <w:bookmarkEnd w:id="3"/>
      <w:bookmarkEnd w:id="4"/>
      <w:bookmarkEnd w:id="5"/>
    </w:p>
    <w:p>
      <w:pPr>
        <w:pStyle w:val="13"/>
        <w:ind w:firstLine="0" w:firstLineChars="0"/>
        <w:rPr>
          <w:rFonts w:ascii="黑体" w:hAnsi="黑体" w:eastAsia="黑体"/>
          <w:b w:val="0"/>
          <w:bCs w:val="0"/>
          <w:sz w:val="48"/>
          <w:szCs w:val="48"/>
        </w:rPr>
      </w:pPr>
    </w:p>
    <w:p>
      <w:pPr>
        <w:pStyle w:val="13"/>
        <w:ind w:firstLine="0" w:firstLineChars="0"/>
        <w:rPr>
          <w:rFonts w:ascii="黑体" w:hAnsi="黑体" w:eastAsia="黑体"/>
          <w:b w:val="0"/>
          <w:bCs w:val="0"/>
          <w:sz w:val="36"/>
          <w:szCs w:val="36"/>
        </w:rPr>
      </w:pPr>
      <w:bookmarkStart w:id="6" w:name="_Toc66209341"/>
      <w:bookmarkStart w:id="7" w:name="_Toc66209405"/>
      <w:bookmarkStart w:id="8" w:name="_Toc66209474"/>
      <w:r>
        <w:rPr>
          <w:rFonts w:hint="eastAsia" w:ascii="黑体" w:hAnsi="黑体" w:eastAsia="黑体"/>
          <w:b w:val="0"/>
          <w:bCs w:val="0"/>
          <w:sz w:val="36"/>
          <w:szCs w:val="36"/>
        </w:rPr>
        <w:t>（</w:t>
      </w:r>
      <w:r>
        <w:rPr>
          <w:rFonts w:ascii="黑体" w:hAnsi="黑体" w:eastAsia="黑体"/>
          <w:b w:val="0"/>
          <w:bCs w:val="0"/>
          <w:sz w:val="36"/>
          <w:szCs w:val="36"/>
        </w:rPr>
        <w:t>公示</w:t>
      </w:r>
      <w:bookmarkEnd w:id="6"/>
      <w:bookmarkEnd w:id="7"/>
      <w:bookmarkEnd w:id="8"/>
      <w:r>
        <w:rPr>
          <w:rFonts w:ascii="黑体" w:hAnsi="黑体" w:eastAsia="黑体"/>
          <w:b w:val="0"/>
          <w:bCs w:val="0"/>
          <w:sz w:val="36"/>
          <w:szCs w:val="36"/>
        </w:rPr>
        <w:t>稿）</w:t>
      </w:r>
    </w:p>
    <w:p/>
    <w:p/>
    <w:p/>
    <w:p>
      <w:pPr>
        <w:ind w:firstLine="0" w:firstLineChars="0"/>
      </w:pPr>
    </w:p>
    <w:p>
      <w:pPr>
        <w:ind w:firstLine="0" w:firstLineChars="0"/>
      </w:pPr>
    </w:p>
    <w:p/>
    <w:p/>
    <w:p>
      <w:pPr>
        <w:pStyle w:val="13"/>
        <w:ind w:firstLine="0" w:firstLineChars="0"/>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bookmarkStart w:id="9" w:name="_Toc66209475"/>
      <w:bookmarkStart w:id="10" w:name="_Toc66209406"/>
      <w:bookmarkStart w:id="11" w:name="_Toc66209342"/>
      <w:r>
        <w:rPr>
          <w:rFonts w:hint="eastAsia" w:ascii="黑体" w:hAnsi="黑体" w:eastAsia="黑体"/>
          <w:b w:val="0"/>
          <w:bCs w:val="0"/>
          <w:sz w:val="36"/>
          <w:szCs w:val="36"/>
        </w:rPr>
        <w:t>2</w:t>
      </w:r>
      <w:r>
        <w:rPr>
          <w:rFonts w:ascii="黑体" w:hAnsi="黑体" w:eastAsia="黑体"/>
          <w:b w:val="0"/>
          <w:bCs w:val="0"/>
          <w:sz w:val="36"/>
          <w:szCs w:val="36"/>
        </w:rPr>
        <w:t>021</w:t>
      </w:r>
      <w:r>
        <w:rPr>
          <w:rFonts w:hint="eastAsia" w:ascii="黑体" w:hAnsi="黑体" w:eastAsia="黑体"/>
          <w:b w:val="0"/>
          <w:bCs w:val="0"/>
          <w:sz w:val="36"/>
          <w:szCs w:val="36"/>
        </w:rPr>
        <w:t>年</w:t>
      </w:r>
      <w:r>
        <w:rPr>
          <w:rFonts w:ascii="黑体" w:hAnsi="黑体" w:eastAsia="黑体"/>
          <w:b w:val="0"/>
          <w:bCs w:val="0"/>
          <w:sz w:val="36"/>
          <w:szCs w:val="36"/>
        </w:rPr>
        <w:t>6</w:t>
      </w:r>
      <w:r>
        <w:rPr>
          <w:rFonts w:hint="eastAsia" w:ascii="黑体" w:hAnsi="黑体" w:eastAsia="黑体"/>
          <w:b w:val="0"/>
          <w:bCs w:val="0"/>
          <w:sz w:val="36"/>
          <w:szCs w:val="36"/>
        </w:rPr>
        <w:t>月</w:t>
      </w:r>
      <w:bookmarkEnd w:id="9"/>
      <w:bookmarkEnd w:id="10"/>
      <w:bookmarkEnd w:id="11"/>
    </w:p>
    <w:p>
      <w:pPr>
        <w:pStyle w:val="3"/>
      </w:pPr>
      <w:r>
        <w:rPr>
          <w:rFonts w:hint="eastAsia"/>
        </w:rPr>
        <w:t>规划目的</w:t>
      </w:r>
    </w:p>
    <w:p>
      <w:r>
        <w:t>为更好推进民政事业持续快速健康发展，构建制度更加完备、体系更加健全、覆盖更加广泛、功能更加强大，与经济社会发展水平相适应的现代化民政设施发展格局，为民政充分发挥在社会建设中的骨干作用提供规划保障，结合</w:t>
      </w:r>
      <w:r>
        <w:rPr>
          <w:rFonts w:hint="eastAsia"/>
        </w:rPr>
        <w:t>天津</w:t>
      </w:r>
      <w:r>
        <w:t>市实际情况，制定《</w:t>
      </w:r>
      <w:r>
        <w:rPr>
          <w:rFonts w:hint="eastAsia"/>
        </w:rPr>
        <w:t>天津市</w:t>
      </w:r>
      <w:r>
        <w:t>民政</w:t>
      </w:r>
      <w:r>
        <w:rPr>
          <w:rFonts w:hint="eastAsia"/>
        </w:rPr>
        <w:t>服务设施布局</w:t>
      </w:r>
      <w:ins w:id="0" w:author="Lenovo" w:date="2021-06-07T14:29:00Z">
        <w:r>
          <w:rPr>
            <w:rFonts w:hint="eastAsia"/>
          </w:rPr>
          <w:t>规划</w:t>
        </w:r>
      </w:ins>
      <w:r>
        <w:t>（2020-2035年）》（以下简称“本规划”）。</w:t>
      </w:r>
    </w:p>
    <w:p>
      <w:pPr>
        <w:pStyle w:val="3"/>
      </w:pPr>
      <w:r>
        <w:rPr>
          <w:rFonts w:hint="eastAsia"/>
        </w:rPr>
        <w:t>规划范围与期限</w:t>
      </w:r>
    </w:p>
    <w:p>
      <w:r>
        <w:rPr>
          <w:rFonts w:hint="eastAsia"/>
        </w:rPr>
        <w:t>本规划范围为天津市行政辖区</w:t>
      </w:r>
      <w:r>
        <w:t>。</w:t>
      </w:r>
    </w:p>
    <w:p>
      <w:r>
        <w:rPr>
          <w:rFonts w:hint="eastAsia"/>
        </w:rPr>
        <w:t>本规划期限为</w:t>
      </w:r>
      <w:r>
        <w:t>2020年至2035年</w:t>
      </w:r>
      <w:r>
        <w:rPr>
          <w:rFonts w:hint="eastAsia"/>
        </w:rPr>
        <w:t>。</w:t>
      </w:r>
      <w:r>
        <w:t>其中</w:t>
      </w:r>
      <w:r>
        <w:rPr>
          <w:rFonts w:hint="eastAsia"/>
        </w:rPr>
        <w:t>，</w:t>
      </w:r>
      <w:r>
        <w:t>近期为2020年至2025年</w:t>
      </w:r>
      <w:r>
        <w:rPr>
          <w:rFonts w:hint="eastAsia"/>
        </w:rPr>
        <w:t>；远期为2</w:t>
      </w:r>
      <w:r>
        <w:t>026</w:t>
      </w:r>
      <w:r>
        <w:rPr>
          <w:rFonts w:hint="eastAsia"/>
        </w:rPr>
        <w:t>至2</w:t>
      </w:r>
      <w:r>
        <w:t>035</w:t>
      </w:r>
      <w:r>
        <w:rPr>
          <w:rFonts w:hint="eastAsia"/>
        </w:rPr>
        <w:t>年。</w:t>
      </w:r>
    </w:p>
    <w:p>
      <w:pPr>
        <w:pStyle w:val="3"/>
      </w:pPr>
      <w:r>
        <w:rPr>
          <w:rFonts w:hint="eastAsia"/>
        </w:rPr>
        <w:t>规划依据</w:t>
      </w:r>
    </w:p>
    <w:p>
      <w:pPr>
        <w:pStyle w:val="21"/>
        <w:numPr>
          <w:ilvl w:val="0"/>
          <w:numId w:val="3"/>
        </w:numPr>
        <w:ind w:firstLineChars="0"/>
      </w:pPr>
      <w:r>
        <w:rPr>
          <w:rFonts w:hint="eastAsia"/>
        </w:rPr>
        <w:t>《中华人民共和国老年人权益保障法》（2018年修正）</w:t>
      </w:r>
    </w:p>
    <w:p>
      <w:pPr>
        <w:pStyle w:val="21"/>
        <w:numPr>
          <w:ilvl w:val="0"/>
          <w:numId w:val="3"/>
        </w:numPr>
        <w:ind w:firstLineChars="0"/>
      </w:pPr>
      <w:r>
        <w:rPr>
          <w:rFonts w:hint="eastAsia"/>
        </w:rPr>
        <w:t>《殡葬管理条例》（2012修正本）</w:t>
      </w:r>
    </w:p>
    <w:p>
      <w:pPr>
        <w:pStyle w:val="21"/>
        <w:numPr>
          <w:ilvl w:val="0"/>
          <w:numId w:val="3"/>
        </w:numPr>
        <w:ind w:firstLineChars="0"/>
      </w:pPr>
      <w:r>
        <w:rPr>
          <w:rFonts w:hint="eastAsia"/>
        </w:rPr>
        <w:t>《城市生活无着的流浪乞讨人员救助管理办法》（2003年）</w:t>
      </w:r>
    </w:p>
    <w:p>
      <w:pPr>
        <w:pStyle w:val="21"/>
        <w:numPr>
          <w:ilvl w:val="0"/>
          <w:numId w:val="3"/>
        </w:numPr>
        <w:ind w:firstLineChars="0"/>
      </w:pPr>
      <w:r>
        <w:rPr>
          <w:rFonts w:hint="eastAsia"/>
        </w:rPr>
        <w:t>《城镇老年人设施规划规范》（GB50437-2007）（2019年修订）</w:t>
      </w:r>
    </w:p>
    <w:p>
      <w:pPr>
        <w:pStyle w:val="21"/>
        <w:numPr>
          <w:ilvl w:val="0"/>
          <w:numId w:val="3"/>
        </w:numPr>
        <w:ind w:firstLineChars="0"/>
      </w:pPr>
      <w:r>
        <w:rPr>
          <w:rFonts w:hint="eastAsia"/>
        </w:rPr>
        <w:t>《老年人社会福利机构基本规范》（MZ008－2001）</w:t>
      </w:r>
    </w:p>
    <w:p>
      <w:pPr>
        <w:pStyle w:val="21"/>
        <w:numPr>
          <w:ilvl w:val="0"/>
          <w:numId w:val="3"/>
        </w:numPr>
        <w:ind w:firstLineChars="0"/>
      </w:pPr>
      <w:r>
        <w:rPr>
          <w:rFonts w:hint="eastAsia"/>
        </w:rPr>
        <w:t>《儿童社会福利机构基本规范》（ MZ010－2001 ）</w:t>
      </w:r>
    </w:p>
    <w:p>
      <w:pPr>
        <w:pStyle w:val="21"/>
        <w:numPr>
          <w:ilvl w:val="0"/>
          <w:numId w:val="3"/>
        </w:numPr>
        <w:ind w:firstLineChars="0"/>
      </w:pPr>
      <w:r>
        <w:rPr>
          <w:rFonts w:hint="eastAsia"/>
        </w:rPr>
        <w:t xml:space="preserve">《救助管理机构等级评定标准》（MZ∕T 025-2011） </w:t>
      </w:r>
    </w:p>
    <w:p>
      <w:pPr>
        <w:pStyle w:val="21"/>
        <w:numPr>
          <w:ilvl w:val="0"/>
          <w:numId w:val="3"/>
        </w:numPr>
        <w:ind w:firstLineChars="0"/>
      </w:pPr>
      <w:r>
        <w:rPr>
          <w:rFonts w:hint="eastAsia"/>
        </w:rPr>
        <w:t>《节地生态安葬基本评价规范》(MZ/T 134-2019)</w:t>
      </w:r>
    </w:p>
    <w:p>
      <w:pPr>
        <w:pStyle w:val="21"/>
        <w:numPr>
          <w:ilvl w:val="0"/>
          <w:numId w:val="3"/>
        </w:numPr>
        <w:ind w:firstLineChars="0"/>
      </w:pPr>
      <w:r>
        <w:rPr>
          <w:rFonts w:hint="eastAsia"/>
        </w:rPr>
        <w:t>《天津市养老服务促进条例》（2020年修正）</w:t>
      </w:r>
    </w:p>
    <w:p>
      <w:pPr>
        <w:pStyle w:val="21"/>
        <w:numPr>
          <w:ilvl w:val="0"/>
          <w:numId w:val="3"/>
        </w:numPr>
        <w:ind w:firstLineChars="0"/>
      </w:pPr>
      <w:r>
        <w:rPr>
          <w:rFonts w:hint="eastAsia"/>
        </w:rPr>
        <w:t>《天津市殡葬管理条例》（2018年修正）</w:t>
      </w:r>
    </w:p>
    <w:p>
      <w:pPr>
        <w:pStyle w:val="21"/>
        <w:numPr>
          <w:ilvl w:val="0"/>
          <w:numId w:val="3"/>
        </w:numPr>
        <w:ind w:firstLineChars="0"/>
      </w:pPr>
      <w:r>
        <w:rPr>
          <w:rFonts w:hint="eastAsia"/>
        </w:rPr>
        <w:t>《骨灰节地生态安葬规范》（DB11/T 3026—2020）</w:t>
      </w:r>
    </w:p>
    <w:p>
      <w:pPr>
        <w:pStyle w:val="21"/>
        <w:numPr>
          <w:ilvl w:val="0"/>
          <w:numId w:val="3"/>
        </w:numPr>
        <w:ind w:firstLineChars="0"/>
      </w:pPr>
      <w:r>
        <w:rPr>
          <w:rFonts w:hint="eastAsia"/>
        </w:rPr>
        <w:t>国家、天津市其他相关法律、法规、标准、规范。</w:t>
      </w:r>
    </w:p>
    <w:p>
      <w:pPr>
        <w:pStyle w:val="3"/>
      </w:pPr>
      <w:r>
        <w:t>规划</w:t>
      </w:r>
      <w:r>
        <w:rPr>
          <w:rFonts w:hint="eastAsia"/>
        </w:rPr>
        <w:t>原则</w:t>
      </w:r>
    </w:p>
    <w:p>
      <w:r>
        <w:t>适度前瞻，着眼长远发展；集约节约，优化空间布局；底线管控，实行差异引导；整合资源，存量增量并举；凝聚共识，确保多规衔接。</w:t>
      </w:r>
    </w:p>
    <w:p>
      <w:pPr>
        <w:pStyle w:val="3"/>
      </w:pPr>
      <w:r>
        <w:rPr>
          <w:rFonts w:hint="eastAsia"/>
        </w:rPr>
        <w:t>规划目标</w:t>
      </w:r>
    </w:p>
    <w:p>
      <w:r>
        <w:rPr>
          <w:rFonts w:hint="eastAsia"/>
        </w:rPr>
        <w:t>坚持民政事业保障基本民生的职能属性，到2035年，形成与全市经济社会发展相协调、与建设社会主义现代化强国相匹配的民生民政保障体系，建成覆盖城乡、</w:t>
      </w:r>
      <w:bookmarkStart w:id="17" w:name="_GoBack"/>
      <w:bookmarkEnd w:id="17"/>
      <w:r>
        <w:rPr>
          <w:rFonts w:hint="eastAsia"/>
        </w:rPr>
        <w:t>层级清晰、布局合理、功能齐全的民政服务设施体系，</w:t>
      </w:r>
      <w:del w:id="1" w:author="听不见" w:date="2021-06-17T10:48:43Z">
        <w:r>
          <w:rPr>
            <w:rFonts w:hint="eastAsia"/>
          </w:rPr>
          <w:delText>共同推进文明幸福的“五个现代化天津”建设</w:delText>
        </w:r>
      </w:del>
      <w:ins w:id="2" w:author="听不见" w:date="2021-06-17T10:48:43Z">
        <w:r>
          <w:rPr>
            <w:rFonts w:hint="eastAsia"/>
            <w:lang w:eastAsia="zh-CN"/>
          </w:rPr>
          <w:t>全</w:t>
        </w:r>
      </w:ins>
      <w:ins w:id="3" w:author="听不见" w:date="2021-06-17T10:48:47Z">
        <w:r>
          <w:rPr>
            <w:rFonts w:hint="eastAsia"/>
            <w:lang w:eastAsia="zh-CN"/>
          </w:rPr>
          <w:t>面</w:t>
        </w:r>
      </w:ins>
      <w:ins w:id="4" w:author="听不见" w:date="2021-06-17T10:48:50Z">
        <w:r>
          <w:rPr>
            <w:rFonts w:hint="eastAsia"/>
            <w:lang w:eastAsia="zh-CN"/>
          </w:rPr>
          <w:t>建设</w:t>
        </w:r>
      </w:ins>
      <w:ins w:id="5" w:author="听不见" w:date="2021-06-17T10:48:53Z">
        <w:r>
          <w:rPr>
            <w:rFonts w:hint="eastAsia"/>
            <w:lang w:eastAsia="zh-CN"/>
          </w:rPr>
          <w:t>社会</w:t>
        </w:r>
      </w:ins>
      <w:ins w:id="6" w:author="听不见" w:date="2021-06-17T10:48:56Z">
        <w:r>
          <w:rPr>
            <w:rFonts w:hint="eastAsia"/>
            <w:lang w:eastAsia="zh-CN"/>
          </w:rPr>
          <w:t>主义</w:t>
        </w:r>
      </w:ins>
      <w:ins w:id="7" w:author="听不见" w:date="2021-06-17T10:49:01Z">
        <w:r>
          <w:rPr>
            <w:rFonts w:hint="eastAsia"/>
            <w:lang w:eastAsia="zh-CN"/>
          </w:rPr>
          <w:t>现代化</w:t>
        </w:r>
      </w:ins>
      <w:ins w:id="8" w:author="听不见" w:date="2021-06-17T10:49:06Z">
        <w:r>
          <w:rPr>
            <w:rFonts w:hint="eastAsia"/>
            <w:lang w:eastAsia="zh-CN"/>
          </w:rPr>
          <w:t>大</w:t>
        </w:r>
      </w:ins>
      <w:ins w:id="9" w:author="听不见" w:date="2021-06-17T10:49:08Z">
        <w:r>
          <w:rPr>
            <w:rFonts w:hint="eastAsia"/>
            <w:lang w:eastAsia="zh-CN"/>
          </w:rPr>
          <w:t>都市</w:t>
        </w:r>
      </w:ins>
      <w:r>
        <w:rPr>
          <w:rFonts w:hint="eastAsia"/>
        </w:rPr>
        <w:t>。</w:t>
      </w:r>
    </w:p>
    <w:p>
      <w:r>
        <w:rPr>
          <w:rFonts w:hint="eastAsia"/>
        </w:rPr>
        <w:t>到2</w:t>
      </w:r>
      <w:r>
        <w:t>035</w:t>
      </w:r>
      <w:r>
        <w:rPr>
          <w:rFonts w:hint="eastAsia"/>
        </w:rPr>
        <w:t>年，在养老服务设施方面，政府运营、政府委托管理的机构养老服务设施床位数占养老服务设施总床位数比例不低于3</w:t>
      </w:r>
      <w:r>
        <w:t>0%</w:t>
      </w:r>
      <w:r>
        <w:rPr>
          <w:rFonts w:hint="eastAsia"/>
        </w:rPr>
        <w:t>，护理型床位数占养老服务设施总床位数比例不低于8</w:t>
      </w:r>
      <w:r>
        <w:t>0%</w:t>
      </w:r>
      <w:r>
        <w:rPr>
          <w:rFonts w:hint="eastAsia"/>
        </w:rPr>
        <w:t>，居家社区养老服务设施服务覆盖度达到1</w:t>
      </w:r>
      <w:r>
        <w:t>00%</w:t>
      </w:r>
      <w:r>
        <w:rPr>
          <w:rFonts w:hint="eastAsia"/>
        </w:rPr>
        <w:t>；在殡葬服务设施方面，公益性骨灰安葬（放）服务乡镇覆盖率达到100%，新建公益性墓地的穴均占地满足国家要求、节地安葬率达到100%；在社会救助设施方面，全市拥有达到一级标准的救助管理机构不少于1家；在儿童福利设施方面，全市拥有达到一类标准的儿童福利机构不少于1家。</w:t>
      </w:r>
    </w:p>
    <w:p>
      <w:pPr>
        <w:pStyle w:val="3"/>
      </w:pPr>
      <w:r>
        <w:rPr>
          <w:rFonts w:hint="eastAsia"/>
        </w:rPr>
        <w:t>养老服务设施</w:t>
      </w:r>
    </w:p>
    <w:p>
      <w:pPr>
        <w:ind w:firstLine="562"/>
        <w:rPr>
          <w:b/>
          <w:bCs/>
        </w:rPr>
      </w:pPr>
      <w:r>
        <w:rPr>
          <w:rFonts w:hint="eastAsia"/>
          <w:b/>
          <w:bCs/>
        </w:rPr>
        <w:t>（一）设施体系</w:t>
      </w:r>
    </w:p>
    <w:p>
      <w:r>
        <w:rPr>
          <w:rFonts w:hint="eastAsia"/>
        </w:rPr>
        <w:t>养老服务</w:t>
      </w:r>
      <w:r>
        <w:t>设施包括机构养老服务设施和居家社区养老服务设施两大类。其中，</w:t>
      </w:r>
      <w:r>
        <w:rPr>
          <w:rFonts w:hint="eastAsia"/>
        </w:rPr>
        <w:t>机构</w:t>
      </w:r>
      <w:r>
        <w:t>养老服务设施</w:t>
      </w:r>
      <w:r>
        <w:rPr>
          <w:rFonts w:hint="eastAsia"/>
        </w:rPr>
        <w:t>为</w:t>
      </w:r>
      <w:r>
        <w:t>提供全托生活照料及专业护理服务的设施，</w:t>
      </w:r>
      <w:r>
        <w:rPr>
          <w:rFonts w:hint="eastAsia"/>
        </w:rPr>
        <w:t>具体</w:t>
      </w:r>
      <w:r>
        <w:t>包括养老院和农村特困人员供养服务设施（敬老院），</w:t>
      </w:r>
      <w:r>
        <w:rPr>
          <w:rFonts w:hint="eastAsia"/>
        </w:rPr>
        <w:t>经营</w:t>
      </w:r>
      <w:r>
        <w:t>方式</w:t>
      </w:r>
      <w:r>
        <w:rPr>
          <w:rFonts w:hint="eastAsia"/>
        </w:rPr>
        <w:t>分为</w:t>
      </w:r>
      <w:r>
        <w:t>政府运营、</w:t>
      </w:r>
      <w:r>
        <w:rPr>
          <w:rFonts w:hint="eastAsia"/>
        </w:rPr>
        <w:t>政府</w:t>
      </w:r>
      <w:r>
        <w:t>委托管理的设施和社会力量兴办的设施；</w:t>
      </w:r>
      <w:r>
        <w:rPr>
          <w:rFonts w:hint="eastAsia"/>
        </w:rPr>
        <w:t>居家社区</w:t>
      </w:r>
      <w:r>
        <w:t>养老服务设施为提供生活服务、保健康复、文体娱乐及辅助服务的设施，</w:t>
      </w:r>
      <w:r>
        <w:rPr>
          <w:rFonts w:hint="eastAsia"/>
        </w:rPr>
        <w:t>具体为各级</w:t>
      </w:r>
      <w:r>
        <w:t>社区养老服务中心</w:t>
      </w:r>
      <w:r>
        <w:rPr>
          <w:rFonts w:hint="eastAsia"/>
        </w:rPr>
        <w:t>，经营方式</w:t>
      </w:r>
      <w:r>
        <w:t>以政府运营、</w:t>
      </w:r>
      <w:r>
        <w:rPr>
          <w:rFonts w:hint="eastAsia"/>
        </w:rPr>
        <w:t>政府</w:t>
      </w:r>
      <w:r>
        <w:t>委托管理为主。</w:t>
      </w:r>
    </w:p>
    <w:p>
      <w:r>
        <w:rPr>
          <w:rFonts w:hint="eastAsia"/>
        </w:rPr>
        <w:t>按照实际</w:t>
      </w:r>
      <w:r>
        <w:t>管理方式对设施进行</w:t>
      </w:r>
      <w:r>
        <w:rPr>
          <w:rFonts w:hint="eastAsia"/>
        </w:rPr>
        <w:t>分级</w:t>
      </w:r>
      <w:r>
        <w:t>，政府运营、</w:t>
      </w:r>
      <w:r>
        <w:rPr>
          <w:rFonts w:hint="eastAsia"/>
        </w:rPr>
        <w:t>政府</w:t>
      </w:r>
      <w:r>
        <w:t>委托管理的机构养老服务设施分为市级、</w:t>
      </w:r>
      <w:r>
        <w:rPr>
          <w:rFonts w:hint="eastAsia"/>
        </w:rPr>
        <w:t>区级</w:t>
      </w:r>
      <w:r>
        <w:t>、</w:t>
      </w:r>
      <w:r>
        <w:rPr>
          <w:rFonts w:hint="eastAsia"/>
        </w:rPr>
        <w:t>乡镇级</w:t>
      </w:r>
      <w:r>
        <w:t>；社区养老服务中心分为</w:t>
      </w:r>
      <w:r>
        <w:rPr>
          <w:rFonts w:hint="eastAsia"/>
        </w:rPr>
        <w:t>区级</w:t>
      </w:r>
      <w:r>
        <w:t>、街道（乡镇）级、社区（村）级</w:t>
      </w:r>
      <w:r>
        <w:rPr>
          <w:rFonts w:hint="eastAsia"/>
        </w:rPr>
        <w:t>。</w:t>
      </w:r>
    </w:p>
    <w:p>
      <w:pPr>
        <w:ind w:firstLine="562"/>
        <w:rPr>
          <w:b/>
          <w:bCs/>
        </w:rPr>
      </w:pPr>
      <w:r>
        <w:rPr>
          <w:rFonts w:hint="eastAsia"/>
          <w:b/>
          <w:bCs/>
        </w:rPr>
        <w:t>（二）</w:t>
      </w:r>
      <w:r>
        <w:rPr>
          <w:b/>
          <w:bCs/>
        </w:rPr>
        <w:t>总量测算</w:t>
      </w:r>
    </w:p>
    <w:p>
      <w:r>
        <w:t>到2035年全市人口规模将达2000万人，老年人口将达到约490万人。</w:t>
      </w:r>
    </w:p>
    <w:p>
      <w:pPr>
        <w:ind w:firstLine="562"/>
        <w:rPr>
          <w:b/>
          <w:bCs/>
        </w:rPr>
      </w:pPr>
      <w:r>
        <w:rPr>
          <w:rFonts w:hint="eastAsia"/>
          <w:b/>
          <w:bCs/>
        </w:rPr>
        <w:t>（三）</w:t>
      </w:r>
      <w:r>
        <w:rPr>
          <w:b/>
          <w:bCs/>
        </w:rPr>
        <w:t>建设标准</w:t>
      </w:r>
    </w:p>
    <w:p>
      <w:pPr>
        <w:ind w:firstLine="0" w:firstLineChars="0"/>
        <w:jc w:val="center"/>
      </w:pPr>
      <w:r>
        <w:rPr>
          <w:rFonts w:hint="eastAsia"/>
        </w:rPr>
        <w:t>表</w:t>
      </w:r>
      <w:r>
        <w:t>1</w:t>
      </w:r>
      <w:r>
        <w:rPr>
          <w:rFonts w:hint="eastAsia"/>
        </w:rPr>
        <w:t>：养老服务设施建设标准</w:t>
      </w:r>
    </w:p>
    <w:tbl>
      <w:tblPr>
        <w:tblStyle w:val="14"/>
        <w:tblW w:w="8203" w:type="dxa"/>
        <w:tblInd w:w="0" w:type="dxa"/>
        <w:tblLayout w:type="autofit"/>
        <w:tblCellMar>
          <w:top w:w="0" w:type="dxa"/>
          <w:left w:w="0" w:type="dxa"/>
          <w:bottom w:w="0" w:type="dxa"/>
          <w:right w:w="0" w:type="dxa"/>
        </w:tblCellMar>
      </w:tblPr>
      <w:tblGrid>
        <w:gridCol w:w="1129"/>
        <w:gridCol w:w="1134"/>
        <w:gridCol w:w="2268"/>
        <w:gridCol w:w="2127"/>
        <w:gridCol w:w="1545"/>
      </w:tblGrid>
      <w:tr>
        <w:tblPrEx>
          <w:tblCellMar>
            <w:top w:w="0" w:type="dxa"/>
            <w:left w:w="0" w:type="dxa"/>
            <w:bottom w:w="0" w:type="dxa"/>
            <w:right w:w="0" w:type="dxa"/>
          </w:tblCellMar>
        </w:tblPrEx>
        <w:trPr>
          <w:trHeight w:val="719" w:hRule="atLeast"/>
        </w:trPr>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0" w:firstLineChars="0"/>
              <w:jc w:val="center"/>
              <w:rPr>
                <w:b/>
                <w:sz w:val="24"/>
                <w:szCs w:val="24"/>
              </w:rPr>
            </w:pPr>
            <w:r>
              <w:rPr>
                <w:rFonts w:hint="eastAsia"/>
                <w:b/>
                <w:sz w:val="24"/>
                <w:szCs w:val="24"/>
              </w:rPr>
              <w:t>分类</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0" w:firstLineChars="0"/>
              <w:jc w:val="center"/>
              <w:rPr>
                <w:b/>
                <w:sz w:val="24"/>
                <w:szCs w:val="24"/>
              </w:rPr>
            </w:pPr>
            <w:r>
              <w:rPr>
                <w:rFonts w:hint="eastAsia"/>
                <w:b/>
                <w:sz w:val="24"/>
                <w:szCs w:val="24"/>
              </w:rPr>
              <w:t>级别</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0" w:firstLineChars="0"/>
              <w:jc w:val="center"/>
              <w:rPr>
                <w:b/>
                <w:sz w:val="24"/>
                <w:szCs w:val="24"/>
              </w:rPr>
            </w:pPr>
            <w:r>
              <w:rPr>
                <w:rFonts w:hint="eastAsia"/>
                <w:b/>
                <w:sz w:val="24"/>
                <w:szCs w:val="24"/>
              </w:rPr>
              <w:t>床位数</w:t>
            </w:r>
          </w:p>
        </w:tc>
        <w:tc>
          <w:tcPr>
            <w:tcW w:w="2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0" w:firstLineChars="0"/>
              <w:jc w:val="center"/>
              <w:rPr>
                <w:b/>
                <w:sz w:val="24"/>
                <w:szCs w:val="24"/>
              </w:rPr>
            </w:pPr>
            <w:r>
              <w:rPr>
                <w:rFonts w:hint="eastAsia"/>
                <w:b/>
                <w:sz w:val="24"/>
                <w:szCs w:val="24"/>
              </w:rPr>
              <w:t>建筑面积</w:t>
            </w:r>
          </w:p>
        </w:tc>
        <w:tc>
          <w:tcPr>
            <w:tcW w:w="154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b/>
                <w:sz w:val="24"/>
                <w:szCs w:val="24"/>
              </w:rPr>
            </w:pPr>
            <w:r>
              <w:rPr>
                <w:rFonts w:hint="eastAsia"/>
                <w:b/>
                <w:sz w:val="24"/>
                <w:szCs w:val="24"/>
              </w:rPr>
              <w:t>建议用地面积</w:t>
            </w:r>
          </w:p>
          <w:p>
            <w:pPr>
              <w:ind w:firstLine="0" w:firstLineChars="0"/>
              <w:jc w:val="center"/>
              <w:rPr>
                <w:b/>
                <w:sz w:val="24"/>
                <w:szCs w:val="24"/>
              </w:rPr>
            </w:pPr>
            <w:r>
              <w:rPr>
                <w:rFonts w:hint="eastAsia"/>
                <w:b/>
                <w:sz w:val="24"/>
                <w:szCs w:val="24"/>
              </w:rPr>
              <w:t>（公顷）</w:t>
            </w:r>
          </w:p>
        </w:tc>
      </w:tr>
      <w:tr>
        <w:tblPrEx>
          <w:tblCellMar>
            <w:top w:w="0" w:type="dxa"/>
            <w:left w:w="0" w:type="dxa"/>
            <w:bottom w:w="0" w:type="dxa"/>
            <w:right w:w="0" w:type="dxa"/>
          </w:tblCellMar>
        </w:tblPrEx>
        <w:trPr>
          <w:trHeight w:val="898" w:hRule="atLeast"/>
        </w:trPr>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0" w:firstLineChars="0"/>
              <w:jc w:val="center"/>
              <w:rPr>
                <w:sz w:val="24"/>
                <w:szCs w:val="24"/>
              </w:rPr>
            </w:pPr>
            <w:r>
              <w:rPr>
                <w:rFonts w:hint="eastAsia"/>
                <w:sz w:val="24"/>
                <w:szCs w:val="24"/>
              </w:rPr>
              <w:t>政府运营、政府委托管理的</w:t>
            </w:r>
            <w:r>
              <w:rPr>
                <w:sz w:val="24"/>
                <w:szCs w:val="24"/>
              </w:rPr>
              <w:t>机构养老服务设施</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0" w:firstLineChars="0"/>
              <w:jc w:val="center"/>
              <w:rPr>
                <w:sz w:val="24"/>
                <w:szCs w:val="24"/>
              </w:rPr>
            </w:pPr>
            <w:r>
              <w:rPr>
                <w:rFonts w:hint="eastAsia"/>
                <w:sz w:val="24"/>
                <w:szCs w:val="24"/>
              </w:rPr>
              <w:t>市级</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0" w:firstLineChars="0"/>
              <w:jc w:val="center"/>
              <w:rPr>
                <w:sz w:val="24"/>
                <w:szCs w:val="24"/>
              </w:rPr>
            </w:pPr>
            <w:r>
              <w:rPr>
                <w:rFonts w:hint="eastAsia"/>
                <w:sz w:val="24"/>
                <w:szCs w:val="24"/>
              </w:rPr>
              <w:t>1000张（含1000张）以上</w:t>
            </w:r>
          </w:p>
        </w:tc>
        <w:tc>
          <w:tcPr>
            <w:tcW w:w="21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0" w:firstLineChars="0"/>
              <w:jc w:val="center"/>
              <w:rPr>
                <w:sz w:val="24"/>
                <w:szCs w:val="24"/>
              </w:rPr>
            </w:pPr>
            <w:r>
              <w:rPr>
                <w:rFonts w:hint="eastAsia"/>
                <w:sz w:val="24"/>
                <w:szCs w:val="24"/>
              </w:rPr>
              <w:t>新建设施床均建筑面积不小于35平方米，提升改造设施床均建筑面积不小于30平方米</w:t>
            </w:r>
          </w:p>
        </w:tc>
        <w:tc>
          <w:tcPr>
            <w:tcW w:w="154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sz w:val="24"/>
                <w:szCs w:val="24"/>
              </w:rPr>
            </w:pPr>
            <w:r>
              <w:rPr>
                <w:rFonts w:hint="eastAsia"/>
                <w:sz w:val="24"/>
                <w:szCs w:val="24"/>
              </w:rPr>
              <w:t>1</w:t>
            </w:r>
            <w:r>
              <w:rPr>
                <w:sz w:val="24"/>
                <w:szCs w:val="24"/>
              </w:rPr>
              <w:t>.8-4.4</w:t>
            </w:r>
          </w:p>
        </w:tc>
      </w:tr>
      <w:tr>
        <w:tblPrEx>
          <w:tblCellMar>
            <w:top w:w="0" w:type="dxa"/>
            <w:left w:w="0" w:type="dxa"/>
            <w:bottom w:w="0" w:type="dxa"/>
            <w:right w:w="0" w:type="dxa"/>
          </w:tblCellMar>
        </w:tblPrEx>
        <w:trPr>
          <w:trHeight w:val="604" w:hRule="atLeast"/>
        </w:trPr>
        <w:tc>
          <w:tcPr>
            <w:tcW w:w="1129" w:type="dxa"/>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0" w:firstLineChars="0"/>
              <w:jc w:val="center"/>
              <w:rPr>
                <w:sz w:val="24"/>
                <w:szCs w:val="24"/>
              </w:rPr>
            </w:pPr>
            <w:r>
              <w:rPr>
                <w:rFonts w:hint="eastAsia"/>
                <w:sz w:val="24"/>
                <w:szCs w:val="24"/>
              </w:rPr>
              <w:t>区级</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0" w:firstLineChars="0"/>
              <w:jc w:val="center"/>
              <w:rPr>
                <w:sz w:val="24"/>
                <w:szCs w:val="24"/>
              </w:rPr>
            </w:pPr>
            <w:r>
              <w:rPr>
                <w:rFonts w:hint="eastAsia"/>
                <w:sz w:val="24"/>
                <w:szCs w:val="24"/>
              </w:rPr>
              <w:t>400张（含400张）以上</w:t>
            </w:r>
          </w:p>
        </w:tc>
        <w:tc>
          <w:tcPr>
            <w:tcW w:w="2127" w:type="dxa"/>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sz w:val="24"/>
                <w:szCs w:val="24"/>
              </w:rPr>
            </w:pPr>
          </w:p>
        </w:tc>
        <w:tc>
          <w:tcPr>
            <w:tcW w:w="154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sz w:val="24"/>
                <w:szCs w:val="24"/>
              </w:rPr>
            </w:pPr>
            <w:r>
              <w:rPr>
                <w:rFonts w:hint="eastAsia"/>
                <w:sz w:val="24"/>
                <w:szCs w:val="24"/>
              </w:rPr>
              <w:t>0</w:t>
            </w:r>
            <w:r>
              <w:rPr>
                <w:sz w:val="24"/>
                <w:szCs w:val="24"/>
              </w:rPr>
              <w:t>.7-1.8</w:t>
            </w:r>
          </w:p>
        </w:tc>
      </w:tr>
      <w:tr>
        <w:tblPrEx>
          <w:tblCellMar>
            <w:top w:w="0" w:type="dxa"/>
            <w:left w:w="0" w:type="dxa"/>
            <w:bottom w:w="0" w:type="dxa"/>
            <w:right w:w="0" w:type="dxa"/>
          </w:tblCellMar>
        </w:tblPrEx>
        <w:trPr>
          <w:trHeight w:val="711" w:hRule="atLeast"/>
        </w:trPr>
        <w:tc>
          <w:tcPr>
            <w:tcW w:w="1129" w:type="dxa"/>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0" w:firstLineChars="0"/>
              <w:jc w:val="center"/>
              <w:rPr>
                <w:sz w:val="24"/>
                <w:szCs w:val="24"/>
              </w:rPr>
            </w:pPr>
            <w:r>
              <w:rPr>
                <w:rFonts w:hint="eastAsia"/>
                <w:sz w:val="24"/>
                <w:szCs w:val="24"/>
              </w:rPr>
              <w:t>乡镇级</w:t>
            </w:r>
          </w:p>
          <w:p>
            <w:pPr>
              <w:ind w:firstLine="480"/>
              <w:rPr>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0" w:firstLineChars="0"/>
              <w:jc w:val="center"/>
              <w:rPr>
                <w:sz w:val="24"/>
                <w:szCs w:val="24"/>
              </w:rPr>
            </w:pPr>
            <w:r>
              <w:rPr>
                <w:rFonts w:hint="eastAsia"/>
                <w:sz w:val="24"/>
                <w:szCs w:val="24"/>
              </w:rPr>
              <w:t>建议为150张（含150张）以上</w:t>
            </w:r>
          </w:p>
        </w:tc>
        <w:tc>
          <w:tcPr>
            <w:tcW w:w="2127" w:type="dxa"/>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sz w:val="24"/>
                <w:szCs w:val="24"/>
              </w:rPr>
            </w:pPr>
          </w:p>
        </w:tc>
        <w:tc>
          <w:tcPr>
            <w:tcW w:w="154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sz w:val="24"/>
                <w:szCs w:val="24"/>
              </w:rPr>
            </w:pPr>
            <w:r>
              <w:rPr>
                <w:rFonts w:hint="eastAsia"/>
                <w:sz w:val="24"/>
                <w:szCs w:val="24"/>
              </w:rPr>
              <w:t>0</w:t>
            </w:r>
            <w:r>
              <w:rPr>
                <w:sz w:val="24"/>
                <w:szCs w:val="24"/>
              </w:rPr>
              <w:t>.3-0.7</w:t>
            </w:r>
          </w:p>
        </w:tc>
      </w:tr>
      <w:tr>
        <w:tblPrEx>
          <w:tblCellMar>
            <w:top w:w="0" w:type="dxa"/>
            <w:left w:w="0" w:type="dxa"/>
            <w:bottom w:w="0" w:type="dxa"/>
            <w:right w:w="0" w:type="dxa"/>
          </w:tblCellMar>
        </w:tblPrEx>
        <w:trPr>
          <w:trHeight w:val="1024" w:hRule="atLeast"/>
        </w:trPr>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0" w:firstLineChars="0"/>
              <w:jc w:val="center"/>
              <w:rPr>
                <w:sz w:val="24"/>
                <w:szCs w:val="24"/>
              </w:rPr>
            </w:pPr>
            <w:r>
              <w:rPr>
                <w:rFonts w:hint="eastAsia"/>
                <w:sz w:val="24"/>
                <w:szCs w:val="24"/>
              </w:rPr>
              <w:t>社区养老服务中心</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0" w:firstLineChars="0"/>
              <w:jc w:val="center"/>
              <w:rPr>
                <w:sz w:val="24"/>
                <w:szCs w:val="24"/>
              </w:rPr>
            </w:pPr>
            <w:r>
              <w:rPr>
                <w:rFonts w:hint="eastAsia"/>
                <w:sz w:val="24"/>
                <w:szCs w:val="24"/>
              </w:rPr>
              <w:t>区级</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0" w:firstLineChars="0"/>
              <w:jc w:val="center"/>
              <w:rPr>
                <w:sz w:val="24"/>
                <w:szCs w:val="24"/>
              </w:rPr>
            </w:pPr>
            <w:r>
              <w:rPr>
                <w:rFonts w:hint="eastAsia"/>
                <w:sz w:val="24"/>
                <w:szCs w:val="24"/>
              </w:rPr>
              <w:t>不设床位</w:t>
            </w:r>
          </w:p>
        </w:tc>
        <w:tc>
          <w:tcPr>
            <w:tcW w:w="2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0" w:firstLineChars="0"/>
              <w:jc w:val="center"/>
              <w:rPr>
                <w:sz w:val="24"/>
                <w:szCs w:val="24"/>
              </w:rPr>
            </w:pPr>
            <w:r>
              <w:rPr>
                <w:rFonts w:hint="eastAsia"/>
                <w:sz w:val="24"/>
                <w:szCs w:val="24"/>
              </w:rPr>
              <w:t>建筑面积1000平方米以上</w:t>
            </w:r>
          </w:p>
        </w:tc>
        <w:tc>
          <w:tcPr>
            <w:tcW w:w="1545" w:type="dxa"/>
            <w:vMerge w:val="restart"/>
            <w:tcBorders>
              <w:top w:val="single" w:color="000000" w:sz="4" w:space="0"/>
              <w:left w:val="single" w:color="000000" w:sz="4" w:space="0"/>
              <w:right w:val="single" w:color="000000" w:sz="4" w:space="0"/>
            </w:tcBorders>
            <w:vAlign w:val="center"/>
          </w:tcPr>
          <w:p>
            <w:pPr>
              <w:ind w:firstLine="0" w:firstLineChars="0"/>
              <w:jc w:val="center"/>
              <w:rPr>
                <w:sz w:val="24"/>
                <w:szCs w:val="24"/>
              </w:rPr>
            </w:pPr>
            <w:r>
              <w:rPr>
                <w:rFonts w:hint="eastAsia"/>
                <w:sz w:val="24"/>
                <w:szCs w:val="24"/>
              </w:rPr>
              <w:t>可不独立占地</w:t>
            </w:r>
          </w:p>
        </w:tc>
      </w:tr>
      <w:tr>
        <w:tblPrEx>
          <w:tblCellMar>
            <w:top w:w="0" w:type="dxa"/>
            <w:left w:w="0" w:type="dxa"/>
            <w:bottom w:w="0" w:type="dxa"/>
            <w:right w:w="0" w:type="dxa"/>
          </w:tblCellMar>
        </w:tblPrEx>
        <w:trPr>
          <w:trHeight w:val="779" w:hRule="atLeast"/>
        </w:trPr>
        <w:tc>
          <w:tcPr>
            <w:tcW w:w="1129" w:type="dxa"/>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0" w:firstLineChars="0"/>
              <w:jc w:val="center"/>
              <w:rPr>
                <w:sz w:val="24"/>
                <w:szCs w:val="24"/>
              </w:rPr>
            </w:pPr>
            <w:r>
              <w:rPr>
                <w:rFonts w:hint="eastAsia"/>
                <w:sz w:val="24"/>
                <w:szCs w:val="24"/>
              </w:rPr>
              <w:t>街道</w:t>
            </w:r>
          </w:p>
          <w:p>
            <w:pPr>
              <w:ind w:firstLine="0" w:firstLineChars="0"/>
              <w:jc w:val="center"/>
              <w:rPr>
                <w:sz w:val="24"/>
                <w:szCs w:val="24"/>
              </w:rPr>
            </w:pPr>
            <w:r>
              <w:rPr>
                <w:rFonts w:hint="eastAsia"/>
                <w:sz w:val="24"/>
                <w:szCs w:val="24"/>
              </w:rPr>
              <w:t>（乡镇）级</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0" w:firstLineChars="0"/>
              <w:jc w:val="center"/>
              <w:rPr>
                <w:sz w:val="24"/>
                <w:szCs w:val="24"/>
              </w:rPr>
            </w:pPr>
            <w:r>
              <w:rPr>
                <w:rFonts w:hint="eastAsia"/>
                <w:sz w:val="24"/>
                <w:szCs w:val="24"/>
              </w:rPr>
              <w:t>10张以上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0" w:firstLineChars="0"/>
              <w:jc w:val="center"/>
              <w:rPr>
                <w:sz w:val="24"/>
                <w:szCs w:val="24"/>
              </w:rPr>
            </w:pPr>
            <w:r>
              <w:rPr>
                <w:rFonts w:hint="eastAsia"/>
                <w:sz w:val="24"/>
                <w:szCs w:val="24"/>
              </w:rPr>
              <w:t>建筑面积1000平方米以上</w:t>
            </w:r>
          </w:p>
        </w:tc>
        <w:tc>
          <w:tcPr>
            <w:tcW w:w="1545" w:type="dxa"/>
            <w:vMerge w:val="continue"/>
            <w:tcBorders>
              <w:left w:val="single" w:color="000000" w:sz="4" w:space="0"/>
              <w:right w:val="single" w:color="000000" w:sz="4" w:space="0"/>
            </w:tcBorders>
            <w:vAlign w:val="center"/>
          </w:tcPr>
          <w:p>
            <w:pPr>
              <w:ind w:firstLine="0" w:firstLineChars="0"/>
              <w:jc w:val="center"/>
              <w:rPr>
                <w:sz w:val="24"/>
                <w:szCs w:val="24"/>
              </w:rPr>
            </w:pPr>
          </w:p>
        </w:tc>
      </w:tr>
      <w:tr>
        <w:tblPrEx>
          <w:tblCellMar>
            <w:top w:w="0" w:type="dxa"/>
            <w:left w:w="0" w:type="dxa"/>
            <w:bottom w:w="0" w:type="dxa"/>
            <w:right w:w="0" w:type="dxa"/>
          </w:tblCellMar>
        </w:tblPrEx>
        <w:trPr>
          <w:trHeight w:val="75" w:hRule="atLeast"/>
        </w:trPr>
        <w:tc>
          <w:tcPr>
            <w:tcW w:w="1129" w:type="dxa"/>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0" w:firstLineChars="0"/>
              <w:jc w:val="center"/>
              <w:rPr>
                <w:sz w:val="24"/>
                <w:szCs w:val="24"/>
              </w:rPr>
            </w:pPr>
            <w:r>
              <w:rPr>
                <w:rFonts w:hint="eastAsia"/>
                <w:sz w:val="24"/>
                <w:szCs w:val="24"/>
              </w:rPr>
              <w:t>社区</w:t>
            </w:r>
          </w:p>
          <w:p>
            <w:pPr>
              <w:ind w:firstLine="0" w:firstLineChars="0"/>
              <w:jc w:val="center"/>
              <w:rPr>
                <w:sz w:val="24"/>
                <w:szCs w:val="24"/>
              </w:rPr>
            </w:pPr>
            <w:r>
              <w:rPr>
                <w:rFonts w:hint="eastAsia"/>
                <w:sz w:val="24"/>
                <w:szCs w:val="24"/>
              </w:rPr>
              <w:t>（村）级</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0" w:firstLineChars="0"/>
              <w:jc w:val="center"/>
              <w:rPr>
                <w:sz w:val="24"/>
                <w:szCs w:val="24"/>
              </w:rPr>
            </w:pPr>
            <w:r>
              <w:rPr>
                <w:rFonts w:hint="eastAsia"/>
                <w:sz w:val="24"/>
                <w:szCs w:val="24"/>
              </w:rPr>
              <w:t>10张左右</w:t>
            </w:r>
          </w:p>
        </w:tc>
        <w:tc>
          <w:tcPr>
            <w:tcW w:w="2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0" w:firstLineChars="0"/>
              <w:jc w:val="center"/>
              <w:rPr>
                <w:sz w:val="24"/>
                <w:szCs w:val="24"/>
              </w:rPr>
            </w:pPr>
            <w:r>
              <w:rPr>
                <w:rFonts w:hint="eastAsia"/>
                <w:sz w:val="24"/>
                <w:szCs w:val="24"/>
              </w:rPr>
              <w:t>床均建筑面积不小于35平方米，总建筑面积350-750平方米</w:t>
            </w:r>
          </w:p>
        </w:tc>
        <w:tc>
          <w:tcPr>
            <w:tcW w:w="1545" w:type="dxa"/>
            <w:vMerge w:val="continue"/>
            <w:tcBorders>
              <w:left w:val="single" w:color="000000" w:sz="4" w:space="0"/>
              <w:bottom w:val="single" w:color="000000" w:sz="4" w:space="0"/>
              <w:right w:val="single" w:color="000000" w:sz="4" w:space="0"/>
            </w:tcBorders>
            <w:vAlign w:val="center"/>
          </w:tcPr>
          <w:p>
            <w:pPr>
              <w:ind w:firstLine="0" w:firstLineChars="0"/>
              <w:jc w:val="center"/>
              <w:rPr>
                <w:sz w:val="24"/>
                <w:szCs w:val="24"/>
              </w:rPr>
            </w:pPr>
          </w:p>
        </w:tc>
      </w:tr>
    </w:tbl>
    <w:p>
      <w:pPr>
        <w:ind w:firstLine="562"/>
        <w:rPr>
          <w:b/>
          <w:bCs/>
        </w:rPr>
      </w:pPr>
      <w:r>
        <w:rPr>
          <w:rFonts w:hint="eastAsia"/>
          <w:b/>
          <w:bCs/>
        </w:rPr>
        <w:t>（四）整体</w:t>
      </w:r>
      <w:r>
        <w:rPr>
          <w:b/>
          <w:bCs/>
        </w:rPr>
        <w:t>格局</w:t>
      </w:r>
    </w:p>
    <w:p>
      <w:r>
        <w:t>到2035</w:t>
      </w:r>
      <w:r>
        <w:rPr>
          <w:rFonts w:hint="eastAsia"/>
        </w:rPr>
        <w:t>年</w:t>
      </w:r>
      <w:r>
        <w:t>，</w:t>
      </w:r>
      <w:r>
        <w:rPr>
          <w:rFonts w:hint="eastAsia"/>
        </w:rPr>
        <w:t>全市</w:t>
      </w:r>
      <w:r>
        <w:t>形成“两主两副网络化”的养老服务设施整体格局。</w:t>
      </w:r>
      <w:r>
        <w:rPr>
          <w:rFonts w:hint="eastAsia"/>
        </w:rPr>
        <w:t>其中</w:t>
      </w:r>
      <w:r>
        <w:t>，“两主”为津城和滨城养老服务设施发展主中心，集聚优势资源，发挥养老服务示范作用，增强辐射带动能力；“</w:t>
      </w:r>
      <w:r>
        <w:rPr>
          <w:rFonts w:hint="eastAsia"/>
        </w:rPr>
        <w:t>两</w:t>
      </w:r>
      <w:r>
        <w:t>副”为</w:t>
      </w:r>
      <w:r>
        <w:rPr>
          <w:rFonts w:hint="eastAsia"/>
        </w:rPr>
        <w:t>蓟州区</w:t>
      </w:r>
      <w:r>
        <w:t>和静海区养老服务设施发展副中心，强化自身区域优势和特色资源要素，同时面向京津冀市场提供多元化养老服务；“网络化”为以</w:t>
      </w:r>
      <w:r>
        <w:rPr>
          <w:rFonts w:hint="eastAsia"/>
        </w:rPr>
        <w:t>宝坻</w:t>
      </w:r>
      <w:r>
        <w:t>区、</w:t>
      </w:r>
      <w:r>
        <w:rPr>
          <w:rFonts w:hint="eastAsia"/>
        </w:rPr>
        <w:t>武清区</w:t>
      </w:r>
      <w:r>
        <w:t>、</w:t>
      </w:r>
      <w:r>
        <w:rPr>
          <w:rFonts w:hint="eastAsia"/>
        </w:rPr>
        <w:t>宁河区</w:t>
      </w:r>
      <w:r>
        <w:t>等要素节点，形成多中心服务网络，以实现基本公共服务均等化为重点。</w:t>
      </w:r>
    </w:p>
    <w:p>
      <w:pPr>
        <w:ind w:firstLine="562"/>
        <w:rPr>
          <w:b/>
          <w:bCs/>
        </w:rPr>
      </w:pPr>
      <w:r>
        <w:rPr>
          <w:rFonts w:hint="eastAsia"/>
          <w:b/>
          <w:bCs/>
        </w:rPr>
        <w:t>（五）</w:t>
      </w:r>
      <w:r>
        <w:rPr>
          <w:b/>
          <w:bCs/>
        </w:rPr>
        <w:t>空间布局</w:t>
      </w:r>
    </w:p>
    <w:p>
      <w:pPr>
        <w:pStyle w:val="4"/>
      </w:pPr>
      <w:r>
        <w:t>1、政府运营、政府委托管理的机构养老服务</w:t>
      </w:r>
      <w:r>
        <w:rPr>
          <w:rFonts w:hint="eastAsia"/>
        </w:rPr>
        <w:t>设施</w:t>
      </w:r>
    </w:p>
    <w:p>
      <w:r>
        <w:t>到2035年，</w:t>
      </w:r>
      <w:bookmarkStart w:id="12" w:name="_Hlk66178574"/>
      <w:r>
        <w:t>全市建有市级政府运营、政府委托管理的机构养老服务</w:t>
      </w:r>
      <w:r>
        <w:rPr>
          <w:rFonts w:hint="eastAsia"/>
        </w:rPr>
        <w:t>设施</w:t>
      </w:r>
      <w:r>
        <w:t>1家以上，各区</w:t>
      </w:r>
      <w:r>
        <w:rPr>
          <w:rFonts w:hint="eastAsia"/>
        </w:rPr>
        <w:t>建有</w:t>
      </w:r>
      <w:r>
        <w:t>区级政府运营、政府委托管理的机构养老服务</w:t>
      </w:r>
      <w:r>
        <w:rPr>
          <w:rFonts w:hint="eastAsia"/>
        </w:rPr>
        <w:t>设施</w:t>
      </w:r>
      <w:r>
        <w:t>1家以上，原则上各乡镇建有政府运营、政府委托管理的机构养老服务</w:t>
      </w:r>
      <w:r>
        <w:rPr>
          <w:rFonts w:hint="eastAsia"/>
        </w:rPr>
        <w:t>设施</w:t>
      </w:r>
      <w:r>
        <w:t>1家以上（可根据实际人口数量相邻乡镇联合设置）。</w:t>
      </w:r>
      <w:bookmarkEnd w:id="12"/>
    </w:p>
    <w:p>
      <w:pPr>
        <w:pStyle w:val="4"/>
      </w:pPr>
      <w:r>
        <w:t>2、</w:t>
      </w:r>
      <w:bookmarkStart w:id="13" w:name="_Hlk66178586"/>
      <w:r>
        <w:t>社会力量兴办的机构养老服务设施</w:t>
      </w:r>
      <w:bookmarkEnd w:id="13"/>
    </w:p>
    <w:p>
      <w:bookmarkStart w:id="14" w:name="_Hlk66178592"/>
      <w:r>
        <w:t>城市社区形成十五分钟服务全覆盖；村庄地区结合所在镇老年人口总量与基本保障型机构床位数供给，按需设置。</w:t>
      </w:r>
    </w:p>
    <w:bookmarkEnd w:id="14"/>
    <w:p>
      <w:pPr>
        <w:pStyle w:val="4"/>
      </w:pPr>
      <w:r>
        <w:t>3、社区养老服务中心</w:t>
      </w:r>
    </w:p>
    <w:p>
      <w:bookmarkStart w:id="15" w:name="_Hlk66178610"/>
      <w:r>
        <w:t>各区建设具有示范作用的、提供日间照料、生活服务、康复护理服务等综合性养老服务的区级社区养老服务中心1家。</w:t>
      </w:r>
    </w:p>
    <w:p>
      <w:r>
        <w:t>各街道、乡镇结合城乡社区空间布局，建设街道（乡镇）级社区养老服务中心1家。</w:t>
      </w:r>
    </w:p>
    <w:p>
      <w:r>
        <w:t>社区（村）级社区养老服务中心，</w:t>
      </w:r>
      <w:r>
        <w:rPr>
          <w:rFonts w:hint="eastAsia"/>
        </w:rPr>
        <w:t>即</w:t>
      </w:r>
      <w:r>
        <w:t>老年人日间照料中心、</w:t>
      </w:r>
      <w:r>
        <w:rPr>
          <w:rFonts w:hint="eastAsia"/>
        </w:rPr>
        <w:t>托老所</w:t>
      </w:r>
      <w:r>
        <w:t>，城市社区每0.5-1.2万人设置1处，形成五分钟服务全覆盖，宜与社区服务站、社区卫生服务站等联合建设；农村社区</w:t>
      </w:r>
      <w:r>
        <w:rPr>
          <w:rFonts w:hint="eastAsia"/>
        </w:rPr>
        <w:t>每个行政村应至少设置一处社区养老服务中心</w:t>
      </w:r>
      <w:r>
        <w:t>，</w:t>
      </w:r>
      <w:r>
        <w:rPr>
          <w:rFonts w:hint="eastAsia"/>
        </w:rPr>
        <w:t>地域面积较小、人口数量较少</w:t>
      </w:r>
      <w:r>
        <w:t>的</w:t>
      </w:r>
      <w:r>
        <w:rPr>
          <w:rFonts w:hint="eastAsia"/>
        </w:rPr>
        <w:t>村庄</w:t>
      </w:r>
      <w:r>
        <w:t>可采取与相邻</w:t>
      </w:r>
      <w:r>
        <w:rPr>
          <w:rFonts w:hint="eastAsia"/>
        </w:rPr>
        <w:t>村庄</w:t>
      </w:r>
      <w:r>
        <w:t>联建的方式建设，地域面积较大、人口较多的</w:t>
      </w:r>
      <w:r>
        <w:rPr>
          <w:rFonts w:hint="eastAsia"/>
        </w:rPr>
        <w:t>村庄</w:t>
      </w:r>
      <w:r>
        <w:t>可根据</w:t>
      </w:r>
      <w:r>
        <w:rPr>
          <w:rFonts w:hint="eastAsia"/>
        </w:rPr>
        <w:t>居民养老服务</w:t>
      </w:r>
      <w:r>
        <w:t>需要</w:t>
      </w:r>
      <w:r>
        <w:rPr>
          <w:rFonts w:hint="eastAsia"/>
        </w:rPr>
        <w:t>适当</w:t>
      </w:r>
      <w:r>
        <w:t>增设</w:t>
      </w:r>
      <w:r>
        <w:rPr>
          <w:rFonts w:hint="eastAsia"/>
        </w:rPr>
        <w:t>，</w:t>
      </w:r>
      <w:r>
        <w:t>宜与村卫生室</w:t>
      </w:r>
      <w:r>
        <w:rPr>
          <w:rFonts w:hint="eastAsia"/>
        </w:rPr>
        <w:t>、文化活动站</w:t>
      </w:r>
      <w:r>
        <w:t>等联合建设。</w:t>
      </w:r>
    </w:p>
    <w:bookmarkEnd w:id="15"/>
    <w:p>
      <w:pPr>
        <w:ind w:firstLine="562"/>
        <w:rPr>
          <w:b/>
          <w:bCs/>
        </w:rPr>
      </w:pPr>
      <w:r>
        <w:rPr>
          <w:rFonts w:hint="eastAsia"/>
          <w:b/>
          <w:bCs/>
        </w:rPr>
        <w:t>（六）选址</w:t>
      </w:r>
      <w:r>
        <w:rPr>
          <w:b/>
          <w:bCs/>
        </w:rPr>
        <w:t>原则</w:t>
      </w:r>
    </w:p>
    <w:p>
      <w:pPr>
        <w:pStyle w:val="4"/>
      </w:pPr>
      <w:r>
        <w:t>1</w:t>
      </w:r>
      <w:r>
        <w:rPr>
          <w:rFonts w:hint="eastAsia"/>
        </w:rPr>
        <w:t>、符合规划</w:t>
      </w:r>
    </w:p>
    <w:p>
      <w:r>
        <w:rPr>
          <w:rFonts w:hint="eastAsia"/>
        </w:rPr>
        <w:t>符合国家、天津市相关标准规范，符合各级国土空间总体规划及专项规划，不得占用天津市生态保护红线、自然保护地、城市公园、林地、耕地、永久基本农田等。</w:t>
      </w:r>
    </w:p>
    <w:p>
      <w:pPr>
        <w:pStyle w:val="4"/>
      </w:pPr>
      <w:r>
        <w:t>2</w:t>
      </w:r>
      <w:r>
        <w:rPr>
          <w:rFonts w:hint="eastAsia"/>
        </w:rPr>
        <w:t>、服务便利</w:t>
      </w:r>
    </w:p>
    <w:p>
      <w:r>
        <w:rPr>
          <w:rFonts w:hint="eastAsia"/>
        </w:rPr>
        <w:t>位于服务对象相对集中的区域，便于利用周边的生活、医疗等社会公共服务设施，与各级医院、社区卫生服务中心、社区卫生服务站等邻近为宜。</w:t>
      </w:r>
    </w:p>
    <w:p>
      <w:pPr>
        <w:pStyle w:val="4"/>
      </w:pPr>
      <w:r>
        <w:rPr>
          <w:rFonts w:hint="eastAsia"/>
        </w:rPr>
        <w:t>3、降低影响</w:t>
      </w:r>
    </w:p>
    <w:p>
      <w:r>
        <w:rPr>
          <w:rFonts w:hint="eastAsia"/>
        </w:rPr>
        <w:t>避开商业繁华区、公共娱乐场所，与高噪声、污染源的防护距离符合有关安全卫生规定</w:t>
      </w:r>
      <w:r>
        <w:t>。</w:t>
      </w:r>
    </w:p>
    <w:p>
      <w:pPr>
        <w:pStyle w:val="4"/>
      </w:pPr>
      <w:r>
        <w:rPr>
          <w:rFonts w:hint="eastAsia"/>
        </w:rPr>
        <w:t>4、利用存量</w:t>
      </w:r>
    </w:p>
    <w:p>
      <w:r>
        <w:rPr>
          <w:rFonts w:hint="eastAsia"/>
        </w:rPr>
        <w:t>鼓励通过城市更新、村庄规划利用城乡存量</w:t>
      </w:r>
      <w:r>
        <w:rPr>
          <w:rFonts w:hint="eastAsia"/>
          <w:color w:val="000000"/>
          <w:shd w:val="clear" w:color="auto" w:fill="FFFFFF"/>
        </w:rPr>
        <w:t>商业、办公、社区用房及存量工业、仓储用房改建为机构养老服务设施和居家社区养老服务设施。</w:t>
      </w:r>
    </w:p>
    <w:p>
      <w:pPr>
        <w:pStyle w:val="3"/>
      </w:pPr>
      <w:r>
        <w:rPr>
          <w:rFonts w:hint="eastAsia"/>
        </w:rPr>
        <w:t>殡葬服务设施</w:t>
      </w:r>
    </w:p>
    <w:p>
      <w:pPr>
        <w:ind w:firstLine="562"/>
        <w:rPr>
          <w:b/>
          <w:bCs/>
        </w:rPr>
      </w:pPr>
      <w:r>
        <w:rPr>
          <w:rFonts w:hint="eastAsia"/>
          <w:b/>
          <w:bCs/>
        </w:rPr>
        <w:t>（一）设施体系</w:t>
      </w:r>
    </w:p>
    <w:p>
      <w:r>
        <w:rPr>
          <w:rFonts w:hint="eastAsia"/>
        </w:rPr>
        <w:t>殡葬服务设施</w:t>
      </w:r>
      <w:r>
        <w:t>包括殡仪馆、</w:t>
      </w:r>
      <w:r>
        <w:rPr>
          <w:rFonts w:hint="eastAsia"/>
        </w:rPr>
        <w:t>公墓</w:t>
      </w:r>
      <w:r>
        <w:t>、</w:t>
      </w:r>
      <w:r>
        <w:rPr>
          <w:rFonts w:hint="eastAsia"/>
        </w:rPr>
        <w:t>骨灰堂</w:t>
      </w:r>
      <w:r>
        <w:t>、</w:t>
      </w:r>
      <w:r>
        <w:rPr>
          <w:rFonts w:hint="eastAsia"/>
        </w:rPr>
        <w:t>殡仪服务站</w:t>
      </w:r>
      <w:r>
        <w:t>四大类，</w:t>
      </w:r>
      <w:r>
        <w:rPr>
          <w:rFonts w:hint="eastAsia"/>
        </w:rPr>
        <w:t>其中</w:t>
      </w:r>
      <w:r>
        <w:t>公墓包括经营性公墓、</w:t>
      </w:r>
      <w:r>
        <w:rPr>
          <w:rFonts w:hint="eastAsia"/>
        </w:rPr>
        <w:t>公益性</w:t>
      </w:r>
      <w:r>
        <w:t>墓地和回民公墓，</w:t>
      </w:r>
      <w:r>
        <w:rPr>
          <w:rFonts w:hint="eastAsia"/>
        </w:rPr>
        <w:t>骨灰堂</w:t>
      </w:r>
      <w:r>
        <w:t>均为公益性骨灰堂。</w:t>
      </w:r>
    </w:p>
    <w:p>
      <w:pPr>
        <w:rPr>
          <w:rFonts w:ascii="黑体" w:hAnsi="黑体" w:eastAsia="黑体"/>
          <w:b/>
          <w:bCs/>
          <w:sz w:val="32"/>
          <w:szCs w:val="32"/>
        </w:rPr>
      </w:pPr>
      <w:r>
        <w:t>根据实际管理方式</w:t>
      </w:r>
      <w:r>
        <w:rPr>
          <w:rFonts w:hint="eastAsia"/>
        </w:rPr>
        <w:t>对设施</w:t>
      </w:r>
      <w:r>
        <w:t>进行</w:t>
      </w:r>
      <w:r>
        <w:rPr>
          <w:rFonts w:hint="eastAsia"/>
        </w:rPr>
        <w:t>分级</w:t>
      </w:r>
      <w:r>
        <w:t>，殡仪馆和经营性公墓</w:t>
      </w:r>
      <w:r>
        <w:rPr>
          <w:rFonts w:hint="eastAsia"/>
        </w:rPr>
        <w:t>分为</w:t>
      </w:r>
      <w:r>
        <w:t>市属、</w:t>
      </w:r>
      <w:r>
        <w:rPr>
          <w:rFonts w:hint="eastAsia"/>
        </w:rPr>
        <w:t>区属</w:t>
      </w:r>
      <w:r>
        <w:t>两级，公益性墓地分为区级、</w:t>
      </w:r>
      <w:r>
        <w:rPr>
          <w:rFonts w:hint="eastAsia"/>
        </w:rPr>
        <w:t>乡镇</w:t>
      </w:r>
      <w:r>
        <w:t>（街道）</w:t>
      </w:r>
      <w:r>
        <w:rPr>
          <w:rFonts w:hint="eastAsia"/>
        </w:rPr>
        <w:t>级</w:t>
      </w:r>
      <w:r>
        <w:t>、</w:t>
      </w:r>
      <w:r>
        <w:rPr>
          <w:rFonts w:hint="eastAsia"/>
        </w:rPr>
        <w:t>村级</w:t>
      </w:r>
      <w:r>
        <w:t>（不再新增），回民公墓和</w:t>
      </w:r>
      <w:r>
        <w:rPr>
          <w:rFonts w:hint="eastAsia"/>
        </w:rPr>
        <w:t>公益性</w:t>
      </w:r>
      <w:r>
        <w:t>骨灰堂分为市级、</w:t>
      </w:r>
      <w:r>
        <w:rPr>
          <w:rFonts w:hint="eastAsia"/>
        </w:rPr>
        <w:t>区级</w:t>
      </w:r>
      <w:r>
        <w:t>、</w:t>
      </w:r>
      <w:r>
        <w:rPr>
          <w:rFonts w:hint="eastAsia"/>
        </w:rPr>
        <w:t>乡镇</w:t>
      </w:r>
      <w:r>
        <w:t>（街道）</w:t>
      </w:r>
      <w:r>
        <w:rPr>
          <w:rFonts w:hint="eastAsia"/>
        </w:rPr>
        <w:t>级</w:t>
      </w:r>
      <w:r>
        <w:t>、</w:t>
      </w:r>
      <w:r>
        <w:rPr>
          <w:rFonts w:hint="eastAsia"/>
        </w:rPr>
        <w:t>村级</w:t>
      </w:r>
      <w:r>
        <w:t>（不再新增），</w:t>
      </w:r>
      <w:r>
        <w:rPr>
          <w:rFonts w:hint="eastAsia"/>
        </w:rPr>
        <w:t xml:space="preserve"> </w:t>
      </w:r>
      <w:r>
        <w:t>殡仪服务站分为市级、</w:t>
      </w:r>
      <w:r>
        <w:rPr>
          <w:rFonts w:hint="eastAsia"/>
        </w:rPr>
        <w:t>区级</w:t>
      </w:r>
      <w:r>
        <w:t>、</w:t>
      </w:r>
      <w:r>
        <w:rPr>
          <w:rFonts w:hint="eastAsia"/>
        </w:rPr>
        <w:t>乡镇</w:t>
      </w:r>
      <w:r>
        <w:t>（街道）</w:t>
      </w:r>
      <w:r>
        <w:rPr>
          <w:rFonts w:hint="eastAsia"/>
        </w:rPr>
        <w:t>级</w:t>
      </w:r>
      <w:r>
        <w:t>。</w:t>
      </w:r>
    </w:p>
    <w:p>
      <w:pPr>
        <w:ind w:firstLine="562"/>
        <w:rPr>
          <w:b/>
          <w:bCs/>
        </w:rPr>
      </w:pPr>
      <w:r>
        <w:rPr>
          <w:rFonts w:hint="eastAsia"/>
          <w:b/>
          <w:bCs/>
        </w:rPr>
        <w:t>（二）建设标准</w:t>
      </w:r>
    </w:p>
    <w:p>
      <w:pPr>
        <w:pStyle w:val="4"/>
      </w:pPr>
      <w:r>
        <w:rPr>
          <w:rFonts w:hint="eastAsia"/>
        </w:rPr>
        <w:t>1、殡仪馆</w:t>
      </w:r>
    </w:p>
    <w:p>
      <w:r>
        <w:rPr>
          <w:rFonts w:hint="eastAsia"/>
        </w:rPr>
        <w:t>殡仪馆建设规模执行《殡仪馆建设标准》（建标181-2017）相关要求</w:t>
      </w:r>
      <w:ins w:id="10" w:author="Lenovo" w:date="2021-06-07T14:54:00Z">
        <w:r>
          <w:rPr>
            <w:rFonts w:hint="eastAsia"/>
          </w:rPr>
          <w:t>。</w:t>
        </w:r>
      </w:ins>
    </w:p>
    <w:p>
      <w:pPr>
        <w:ind w:firstLine="562"/>
        <w:rPr>
          <w:b/>
          <w:bCs/>
        </w:rPr>
      </w:pPr>
      <w:r>
        <w:rPr>
          <w:rFonts w:hint="eastAsia"/>
          <w:b/>
          <w:bCs/>
        </w:rPr>
        <w:t>2、经营性公墓</w:t>
      </w:r>
    </w:p>
    <w:p>
      <w:r>
        <w:rPr>
          <w:rFonts w:hint="eastAsia"/>
        </w:rPr>
        <w:t>经营性公墓在市场经营中应按规定推行节地生态葬式，独立墓穴及合葬墓穴的单位占地面积不得超过1</w:t>
      </w:r>
      <w:r>
        <w:t>平方米</w:t>
      </w:r>
      <w:r>
        <w:rPr>
          <w:rFonts w:hint="eastAsia"/>
        </w:rPr>
        <w:t>（不含周边道路、绿化、停车场及服务设施等用地）。</w:t>
      </w:r>
    </w:p>
    <w:p>
      <w:pPr>
        <w:pStyle w:val="4"/>
      </w:pPr>
      <w:r>
        <w:rPr>
          <w:rFonts w:hint="eastAsia"/>
        </w:rPr>
        <w:t>3、公益性墓地</w:t>
      </w:r>
    </w:p>
    <w:p>
      <w:r>
        <w:rPr>
          <w:rFonts w:hint="eastAsia"/>
        </w:rPr>
        <w:t>公益性墓地新增墓穴应均为节地墓穴，单个墓位面积不应大于</w:t>
      </w:r>
      <w:r>
        <w:t>0.8平方米（</w:t>
      </w:r>
      <w:r>
        <w:rPr>
          <w:rFonts w:hint="eastAsia"/>
        </w:rPr>
        <w:t>不含周边道路、绿化、停车场及服务设施等用地</w:t>
      </w:r>
      <w:r>
        <w:t>）,地上标识物高度不大于0.8</w:t>
      </w:r>
      <w:r>
        <w:rPr>
          <w:rFonts w:hint="eastAsia"/>
        </w:rPr>
        <w:t>米</w:t>
      </w:r>
      <w:r>
        <w:t>。</w:t>
      </w:r>
    </w:p>
    <w:p>
      <w:r>
        <w:rPr>
          <w:rFonts w:hint="eastAsia"/>
        </w:rPr>
        <w:t>公益性墓地用地面积不超过以下指标：区级</w:t>
      </w:r>
      <w:r>
        <w:t>335000平方米，乡镇级35000平方米，村级7000平方米。</w:t>
      </w:r>
    </w:p>
    <w:p>
      <w:pPr>
        <w:pStyle w:val="4"/>
      </w:pPr>
      <w:r>
        <w:rPr>
          <w:rFonts w:hint="eastAsia"/>
        </w:rPr>
        <w:t>4、公益性骨灰堂</w:t>
      </w:r>
    </w:p>
    <w:p>
      <w:r>
        <w:rPr>
          <w:rFonts w:hint="eastAsia"/>
        </w:rPr>
        <w:t>骨灰地宫、墙、廊、亭等安放单具骨灰的格位建筑面积不应大于</w:t>
      </w:r>
      <w:r>
        <w:t>0.25平方米/格；</w:t>
      </w:r>
      <w:r>
        <w:rPr>
          <w:rFonts w:hint="eastAsia"/>
        </w:rPr>
        <w:t>乡镇级公益性骨灰堂单位用地指标为</w:t>
      </w:r>
      <w:r>
        <w:t>0.33平方米/格位(不包括周边道路、绿化、停车场及服务设施等)</w:t>
      </w:r>
      <w:r>
        <w:rPr>
          <w:rFonts w:hint="eastAsia"/>
        </w:rPr>
        <w:t>，</w:t>
      </w:r>
      <w:r>
        <w:t>主体骨灰存放楼建筑面积以大于3000平方米为宜。</w:t>
      </w:r>
    </w:p>
    <w:p>
      <w:pPr>
        <w:pStyle w:val="4"/>
      </w:pPr>
      <w:r>
        <w:t>5、回民公墓</w:t>
      </w:r>
    </w:p>
    <w:p>
      <w:r>
        <w:rPr>
          <w:rFonts w:hint="eastAsia"/>
        </w:rPr>
        <w:t>落实生态节地安葬整体要求，回民公墓每穴占地不宜超过</w:t>
      </w:r>
      <w:r>
        <w:t>2.5平方米(不包括周边道路、绿化、停车场及服务设施等) 。</w:t>
      </w:r>
    </w:p>
    <w:p>
      <w:pPr>
        <w:ind w:firstLine="562"/>
        <w:rPr>
          <w:b/>
          <w:bCs/>
        </w:rPr>
      </w:pPr>
      <w:r>
        <w:rPr>
          <w:rFonts w:hint="eastAsia"/>
          <w:b/>
          <w:bCs/>
        </w:rPr>
        <w:t>（三）</w:t>
      </w:r>
      <w:r>
        <w:rPr>
          <w:b/>
          <w:bCs/>
        </w:rPr>
        <w:t>空间布局</w:t>
      </w:r>
    </w:p>
    <w:p>
      <w:pPr>
        <w:pStyle w:val="4"/>
      </w:pPr>
      <w:r>
        <w:t>1、</w:t>
      </w:r>
      <w:r>
        <w:rPr>
          <w:rFonts w:hint="eastAsia"/>
        </w:rPr>
        <w:t>殡仪馆布局规划</w:t>
      </w:r>
    </w:p>
    <w:p>
      <w:r>
        <w:rPr>
          <w:rFonts w:hint="eastAsia"/>
        </w:rPr>
        <w:t>设施以现状保留为主；按照年火化量需求，对火化能力不足的设施进行改扩建，并新建部分设施；迁建对周边环境影响、存在邻避效应的设施，改扩建火化量、骨灰安放量不满足需求的设施，与各区国土空间总体规划和“三线一单”生态环境分区管控要求相衔接选择适当的用地布局；新建、迁建、改扩建设施用地面积和四至边界以实际建设方案为准，但总规模不得超过本规划要求。</w:t>
      </w:r>
    </w:p>
    <w:p>
      <w:pPr>
        <w:ind w:firstLine="562"/>
        <w:rPr>
          <w:b/>
          <w:bCs/>
        </w:rPr>
      </w:pPr>
      <w:r>
        <w:rPr>
          <w:b/>
          <w:bCs/>
        </w:rPr>
        <w:t>2、</w:t>
      </w:r>
      <w:r>
        <w:rPr>
          <w:rFonts w:hint="eastAsia"/>
          <w:b/>
          <w:bCs/>
        </w:rPr>
        <w:t>经营性公墓布局规划</w:t>
      </w:r>
    </w:p>
    <w:p>
      <w:r>
        <w:rPr>
          <w:rFonts w:hint="eastAsia"/>
        </w:rPr>
        <w:t>经过将设施与耕地、生态红线等控制线进行复核，对存在占压耕地的设施进行搬迁；对存量不足的设施进行改扩建；按照《天津市殡葬管理条例实施办法》要求，除蓟州新建</w:t>
      </w:r>
      <w:r>
        <w:t>1处设施以外，不再新增经营性公墓</w:t>
      </w:r>
      <w:r>
        <w:rPr>
          <w:rFonts w:hint="eastAsia"/>
        </w:rPr>
        <w:t>；新建、迁建、改扩建设施用地面积和四至边界以实际建设方案为准，但总规模不得超过本规划要求。</w:t>
      </w:r>
    </w:p>
    <w:p>
      <w:pPr>
        <w:pStyle w:val="4"/>
      </w:pPr>
      <w:r>
        <w:t>3、</w:t>
      </w:r>
      <w:r>
        <w:rPr>
          <w:rFonts w:hint="eastAsia"/>
        </w:rPr>
        <w:t>公益性墓地布局规划</w:t>
      </w:r>
    </w:p>
    <w:p>
      <w:r>
        <w:rPr>
          <w:rFonts w:hint="eastAsia"/>
        </w:rPr>
        <w:t>从节约用地、服务未来城市化的角度出发，新增设施原则上以公益性骨灰堂为主；强化土地集约节约利用、减少乡村地区设施散点，不再新增村级设施，远期逐步迁入市、区、乡镇（街道）级设施；新建、迁建、改扩建设施用地面积和四至边界以实际建设方案为准，但总规模不得超过本规划要求。</w:t>
      </w:r>
    </w:p>
    <w:p>
      <w:pPr>
        <w:pStyle w:val="4"/>
      </w:pPr>
      <w:r>
        <w:t>4、</w:t>
      </w:r>
      <w:r>
        <w:rPr>
          <w:rFonts w:hint="eastAsia"/>
        </w:rPr>
        <w:t>公益性骨灰堂布局规划</w:t>
      </w:r>
    </w:p>
    <w:p>
      <w:r>
        <w:rPr>
          <w:rFonts w:hint="eastAsia"/>
        </w:rPr>
        <w:t>为便于群众使用、尊重乡村地区习俗，以外围五区为新增公益性骨灰堂的重点地区；新增设施均为乡镇（街道）级及以上公益性骨灰堂，原则上各涉农区每个乡镇（街道）应有</w:t>
      </w:r>
      <w:r>
        <w:t>1处公益性骨灰存放设施，地域面积较小、人口数量较少（不足4万）的乡镇（街道）可采取与相邻乡镇联建的方式建设，地域面积较大、人口较多（超过10万）的乡镇（街道）可根据自身需要增设公益性骨灰存放设施</w:t>
      </w:r>
      <w:r>
        <w:rPr>
          <w:rFonts w:hint="eastAsia"/>
        </w:rPr>
        <w:t>；强化土地集约节约利用、减少乡村地区设施散点，不再新增村级骨灰堂，现状合法村级设施存量用地用完后不再扩建，远期逐步迁入市、区、乡镇（街道）级设施。</w:t>
      </w:r>
    </w:p>
    <w:p>
      <w:pPr>
        <w:ind w:firstLine="562"/>
        <w:rPr>
          <w:b/>
          <w:bCs/>
        </w:rPr>
      </w:pPr>
      <w:r>
        <w:rPr>
          <w:b/>
          <w:bCs/>
        </w:rPr>
        <w:t>5、</w:t>
      </w:r>
      <w:r>
        <w:rPr>
          <w:rFonts w:hint="eastAsia"/>
          <w:b/>
          <w:bCs/>
        </w:rPr>
        <w:t>回民公墓布局规划</w:t>
      </w:r>
    </w:p>
    <w:p>
      <w:r>
        <w:rPr>
          <w:rFonts w:hint="eastAsia"/>
        </w:rPr>
        <w:t>按照各区回族人口总量、安葬需要及现状设施治理需求合理新增设施；近期保留现状合法合规的村级设施，不再新增和改扩建，新增设施均为乡镇级以上设施。</w:t>
      </w:r>
      <w:del w:id="11" w:author="Lenovo" w:date="2021-06-07T14:56:00Z">
        <w:r>
          <w:rPr>
            <w:rFonts w:hint="eastAsia"/>
          </w:rPr>
          <w:delText>；</w:delText>
        </w:r>
      </w:del>
      <w:r>
        <w:rPr>
          <w:rFonts w:hint="eastAsia"/>
        </w:rPr>
        <w:t>提高回民公墓用地集约节约水平，增强用地效率；新建、迁建、改扩建设施用地面积和四至边界以实际建设方案为准，但总规模不得超过本规划要求。</w:t>
      </w:r>
    </w:p>
    <w:p>
      <w:pPr>
        <w:pStyle w:val="4"/>
      </w:pPr>
      <w:r>
        <w:t>6、</w:t>
      </w:r>
      <w:r>
        <w:rPr>
          <w:rFonts w:hint="eastAsia"/>
        </w:rPr>
        <w:t>殡仪服务站布局规划</w:t>
      </w:r>
    </w:p>
    <w:p>
      <w:r>
        <w:rPr>
          <w:rFonts w:hint="eastAsia"/>
        </w:rPr>
        <w:t>市内六区主要通过殡仪服务总站和市属</w:t>
      </w:r>
      <w:r>
        <w:t>3处殡仪馆增设相应功能建筑来满足</w:t>
      </w:r>
      <w:r>
        <w:rPr>
          <w:rFonts w:hint="eastAsia"/>
        </w:rPr>
        <w:t>需要</w:t>
      </w:r>
      <w:r>
        <w:t>；其他区通过各级殡仪服务站来满足需求。</w:t>
      </w:r>
    </w:p>
    <w:p>
      <w:pPr>
        <w:ind w:firstLine="562"/>
        <w:rPr>
          <w:b/>
          <w:bCs/>
        </w:rPr>
      </w:pPr>
      <w:r>
        <w:rPr>
          <w:rFonts w:hint="eastAsia"/>
          <w:b/>
          <w:bCs/>
        </w:rPr>
        <w:t>7、预留发展空间</w:t>
      </w:r>
    </w:p>
    <w:p>
      <w:pPr>
        <w:rPr>
          <w:ins w:id="12" w:author="Lenovo" w:date="2021-06-07T14:57:00Z"/>
        </w:rPr>
      </w:pPr>
      <w:r>
        <w:rPr>
          <w:rFonts w:hint="eastAsia"/>
        </w:rPr>
        <w:t>将原梨园头公墓用地作为殡葬服务设施用地预留空间，用地位于西青区李七庄街梨园头村。</w:t>
      </w:r>
    </w:p>
    <w:p>
      <w:pPr>
        <w:rPr>
          <w:rFonts w:hint="eastAsia"/>
        </w:rPr>
      </w:pPr>
      <w:ins w:id="13" w:author="Lenovo" w:date="2021-06-07T14:57:00Z">
        <w:r>
          <w:rPr>
            <w:rFonts w:hint="eastAsia"/>
          </w:rPr>
          <w:t>规划预留用地</w:t>
        </w:r>
      </w:ins>
      <w:ins w:id="14" w:author="Lenovo" w:date="2021-06-07T14:59:00Z">
        <w:r>
          <w:rPr>
            <w:rFonts w:hint="eastAsia"/>
          </w:rPr>
          <w:t>位于西青区</w:t>
        </w:r>
      </w:ins>
      <w:ins w:id="15" w:author="Lenovo" w:date="2021-06-07T14:58:00Z">
        <w:r>
          <w:rPr>
            <w:rFonts w:hint="eastAsia"/>
          </w:rPr>
          <w:t>。</w:t>
        </w:r>
      </w:ins>
    </w:p>
    <w:p>
      <w:pPr>
        <w:ind w:firstLine="562"/>
        <w:rPr>
          <w:b/>
          <w:bCs/>
        </w:rPr>
      </w:pPr>
      <w:r>
        <w:rPr>
          <w:rFonts w:hint="eastAsia"/>
          <w:b/>
          <w:bCs/>
        </w:rPr>
        <w:t>（四）选址原则</w:t>
      </w:r>
    </w:p>
    <w:p>
      <w:pPr>
        <w:pStyle w:val="4"/>
      </w:pPr>
      <w:r>
        <w:rPr>
          <w:rFonts w:hint="eastAsia"/>
        </w:rPr>
        <w:t>1、殡仪馆</w:t>
      </w:r>
      <w:r>
        <w:t>选址</w:t>
      </w:r>
      <w:r>
        <w:rPr>
          <w:rFonts w:hint="eastAsia"/>
        </w:rPr>
        <w:t>原则</w:t>
      </w:r>
    </w:p>
    <w:p>
      <w:r>
        <w:rPr>
          <w:rFonts w:hint="eastAsia"/>
        </w:rPr>
        <w:t>符合规划：符合国家、天津市相关标准规范，符合各级国土空间总体规划及专项规划，和“三线一单”生态环境分区管控要求相衔接，不得占用天津市生态保护红线、自然保护地、城市公园、林地、耕地、永久基本农田等。</w:t>
      </w:r>
    </w:p>
    <w:p>
      <w:r>
        <w:rPr>
          <w:rFonts w:hint="eastAsia"/>
        </w:rPr>
        <w:t>依托现状：宜结合现有殡葬服务设施建设，逐步实现现状设施的复合利用。</w:t>
      </w:r>
    </w:p>
    <w:p>
      <w:r>
        <w:rPr>
          <w:rFonts w:hint="eastAsia"/>
        </w:rPr>
        <w:t>交通便利：依托干线公路作为主要进出道路，并能够快速到达高速公路、快速路、国省干道和轨道交通等。</w:t>
      </w:r>
    </w:p>
    <w:p>
      <w:r>
        <w:rPr>
          <w:rFonts w:hint="eastAsia"/>
        </w:rPr>
        <w:t>降低影响：应与居民区、水库及河流堤坝、铁路、公路干线等保持一定的距离，与建设用地相邻时，宜设置宽度不小于</w:t>
      </w:r>
      <w:r>
        <w:t>50</w:t>
      </w:r>
      <w:r>
        <w:rPr>
          <w:rFonts w:hint="eastAsia"/>
        </w:rPr>
        <w:t>米</w:t>
      </w:r>
      <w:r>
        <w:t>的防护绿地。</w:t>
      </w:r>
    </w:p>
    <w:p>
      <w:pPr>
        <w:pStyle w:val="4"/>
      </w:pPr>
      <w:r>
        <w:t>2、</w:t>
      </w:r>
      <w:r>
        <w:rPr>
          <w:rFonts w:hint="eastAsia"/>
        </w:rPr>
        <w:t>骨灰安葬、寄存设施选址原则</w:t>
      </w:r>
    </w:p>
    <w:p>
      <w:r>
        <w:rPr>
          <w:rFonts w:hint="eastAsia"/>
        </w:rPr>
        <w:t>符合规划：符合国家、天津市相关标准规范，符合各级国土空间总体规划及专项规划，不得占用天津市生态保护红线、自然保护地、城市公园、林地、耕地、永久基本农田等。</w:t>
      </w:r>
    </w:p>
    <w:p>
      <w:r>
        <w:rPr>
          <w:rFonts w:hint="eastAsia"/>
        </w:rPr>
        <w:t>生态节地：不得新建采用传统葬式的公益性墓地。</w:t>
      </w:r>
    </w:p>
    <w:p>
      <w:r>
        <w:rPr>
          <w:rFonts w:hint="eastAsia"/>
        </w:rPr>
        <w:t>依托现状：宜结合现有殡葬服务设施建设，逐步实现现状设施的复合利用。</w:t>
      </w:r>
    </w:p>
    <w:p>
      <w:r>
        <w:rPr>
          <w:rFonts w:hint="eastAsia"/>
        </w:rPr>
        <w:t>交通便利：依托干线公路作为主要进出道路，并能够快速到达高速公路、快速路、国省干道和轨道交通等。</w:t>
      </w:r>
    </w:p>
    <w:p>
      <w:r>
        <w:rPr>
          <w:rFonts w:hint="eastAsia"/>
        </w:rPr>
        <w:t>降低影响：尽量选择周边单位与居民较少、相对独立的地域，并处理好与周边单位及居民的关系，与建设用地相邻时，宜设置宽度不小于</w:t>
      </w:r>
      <w:r>
        <w:t>30</w:t>
      </w:r>
      <w:r>
        <w:rPr>
          <w:rFonts w:hint="eastAsia"/>
        </w:rPr>
        <w:t>米</w:t>
      </w:r>
      <w:r>
        <w:t>的防护绿地。</w:t>
      </w:r>
    </w:p>
    <w:p>
      <w:pPr>
        <w:pStyle w:val="4"/>
      </w:pPr>
      <w:r>
        <w:t>3、</w:t>
      </w:r>
      <w:r>
        <w:rPr>
          <w:rFonts w:hint="eastAsia"/>
        </w:rPr>
        <w:t>殡仪服务站选址原则</w:t>
      </w:r>
    </w:p>
    <w:p>
      <w:r>
        <w:rPr>
          <w:rFonts w:hint="eastAsia"/>
        </w:rPr>
        <w:t>符合规划</w:t>
      </w:r>
      <w:r>
        <w:t>：</w:t>
      </w:r>
      <w:r>
        <w:rPr>
          <w:rFonts w:hint="eastAsia"/>
        </w:rPr>
        <w:t>符合国家、天津市相关标准规范，符合各级国土空间总体规划及专项规划，不得占用天津市生态保护红线、自然保护地、城市公园、林地、耕地、永久基本农田等。</w:t>
      </w:r>
    </w:p>
    <w:p>
      <w:r>
        <w:rPr>
          <w:rFonts w:hint="eastAsia"/>
        </w:rPr>
        <w:t>依托现状：宜结合现有殡葬服务设施建设，为城乡居民提供服务。</w:t>
      </w:r>
    </w:p>
    <w:p>
      <w:r>
        <w:rPr>
          <w:rFonts w:hint="eastAsia"/>
        </w:rPr>
        <w:t>建议临近：建议选择非娱乐性公共设施、工业园区、医院等用地周边，以及重大交通设施相交形成的独立异型地块。</w:t>
      </w:r>
    </w:p>
    <w:p>
      <w:r>
        <w:rPr>
          <w:rFonts w:hint="eastAsia"/>
        </w:rPr>
        <w:t>交通便利：具有便利的道路和公共交通条件，周边具备临时停车的条件。</w:t>
      </w:r>
    </w:p>
    <w:p>
      <w:r>
        <w:rPr>
          <w:rFonts w:hint="eastAsia"/>
        </w:rPr>
        <w:t>降低影响：避免与行政办公单位、居住社区、娱乐设施等人群活动较为集中的区域紧密布局，宜设置宽度不小于</w:t>
      </w:r>
      <w:r>
        <w:t>10m的防护绿地 ，减少对居民生活的影响。</w:t>
      </w:r>
      <w:r>
        <w:rPr>
          <w:rFonts w:hint="eastAsia"/>
        </w:rPr>
        <w:t>风貌控制符合控规和城市设计对建筑高度、色彩、形态等方面要求，减少对市容市貌的影响。</w:t>
      </w:r>
    </w:p>
    <w:p>
      <w:pPr>
        <w:pStyle w:val="3"/>
      </w:pPr>
      <w:r>
        <w:rPr>
          <w:rFonts w:hint="eastAsia"/>
        </w:rPr>
        <w:t>社会救助设施</w:t>
      </w:r>
    </w:p>
    <w:p>
      <w:pPr>
        <w:ind w:firstLine="562"/>
        <w:rPr>
          <w:b/>
          <w:bCs/>
        </w:rPr>
      </w:pPr>
      <w:r>
        <w:rPr>
          <w:rFonts w:hint="eastAsia"/>
          <w:b/>
          <w:bCs/>
        </w:rPr>
        <w:t>（一）设施内涵</w:t>
      </w:r>
    </w:p>
    <w:p>
      <w:pPr>
        <w:rPr>
          <w:bCs/>
        </w:rPr>
      </w:pPr>
      <w:r>
        <w:t>本规划中社会救助设施为救助管理站，</w:t>
      </w:r>
      <w:r>
        <w:rPr>
          <w:rFonts w:hint="eastAsia"/>
        </w:rPr>
        <w:t>按</w:t>
      </w:r>
      <w:r>
        <w:t>国家相关要求“县级以上城市人民政府应当根据需要设立流浪乞讨人员救助站”,</w:t>
      </w:r>
      <w:r>
        <w:rPr>
          <w:rFonts w:hint="eastAsia"/>
        </w:rPr>
        <w:t>分为</w:t>
      </w:r>
      <w:r>
        <w:t>市级和区级两级。</w:t>
      </w:r>
    </w:p>
    <w:p>
      <w:pPr>
        <w:ind w:firstLine="562"/>
        <w:rPr>
          <w:b/>
          <w:bCs/>
        </w:rPr>
      </w:pPr>
      <w:r>
        <w:rPr>
          <w:rFonts w:hint="eastAsia"/>
          <w:b/>
          <w:bCs/>
        </w:rPr>
        <w:t>（二）</w:t>
      </w:r>
      <w:r>
        <w:rPr>
          <w:b/>
          <w:bCs/>
        </w:rPr>
        <w:t>建设标准</w:t>
      </w:r>
    </w:p>
    <w:p>
      <w:r>
        <w:t>根据天津市及各区年救助流浪乞讨人员数量，市级救助管理站按照国家一级救助</w:t>
      </w:r>
      <w:r>
        <w:rPr>
          <w:rFonts w:hint="eastAsia"/>
        </w:rPr>
        <w:t>管理</w:t>
      </w:r>
      <w:r>
        <w:t>站标准要求设置；区级救助管理站</w:t>
      </w:r>
      <w:r>
        <w:rPr>
          <w:rFonts w:hint="eastAsia"/>
        </w:rPr>
        <w:t>可参照</w:t>
      </w:r>
      <w:r>
        <w:t>国家三级救助</w:t>
      </w:r>
      <w:r>
        <w:rPr>
          <w:rFonts w:hint="eastAsia"/>
        </w:rPr>
        <w:t>管理</w:t>
      </w:r>
      <w:r>
        <w:t>站标准建设，应独立占地。</w:t>
      </w:r>
    </w:p>
    <w:p>
      <w:pPr>
        <w:ind w:firstLine="0" w:firstLineChars="0"/>
        <w:jc w:val="center"/>
      </w:pPr>
      <w:r>
        <w:rPr>
          <w:rFonts w:hint="eastAsia"/>
        </w:rPr>
        <w:t>表</w:t>
      </w:r>
      <w:r>
        <w:t>2</w:t>
      </w:r>
      <w:r>
        <w:rPr>
          <w:rFonts w:hint="eastAsia"/>
        </w:rPr>
        <w:t>：救助管理站建设标准</w:t>
      </w:r>
    </w:p>
    <w:tbl>
      <w:tblPr>
        <w:tblStyle w:val="14"/>
        <w:tblW w:w="8217" w:type="dxa"/>
        <w:tblInd w:w="0" w:type="dxa"/>
        <w:tblLayout w:type="autofit"/>
        <w:tblCellMar>
          <w:top w:w="0" w:type="dxa"/>
          <w:left w:w="0" w:type="dxa"/>
          <w:bottom w:w="0" w:type="dxa"/>
          <w:right w:w="0" w:type="dxa"/>
        </w:tblCellMar>
      </w:tblPr>
      <w:tblGrid>
        <w:gridCol w:w="1236"/>
        <w:gridCol w:w="1856"/>
        <w:gridCol w:w="2094"/>
        <w:gridCol w:w="3031"/>
      </w:tblGrid>
      <w:tr>
        <w:tblPrEx>
          <w:tblCellMar>
            <w:top w:w="0" w:type="dxa"/>
            <w:left w:w="0" w:type="dxa"/>
            <w:bottom w:w="0" w:type="dxa"/>
            <w:right w:w="0" w:type="dxa"/>
          </w:tblCellMar>
        </w:tblPrEx>
        <w:trPr>
          <w:trHeight w:val="792" w:hRule="atLeast"/>
        </w:trPr>
        <w:tc>
          <w:tcPr>
            <w:tcW w:w="1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120" w:firstLineChars="50"/>
              <w:jc w:val="center"/>
              <w:rPr>
                <w:sz w:val="24"/>
                <w:szCs w:val="24"/>
              </w:rPr>
            </w:pPr>
            <w:r>
              <w:rPr>
                <w:rFonts w:hint="eastAsia"/>
                <w:b/>
                <w:bCs/>
                <w:sz w:val="24"/>
                <w:szCs w:val="24"/>
              </w:rPr>
              <w:t>级别</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120" w:firstLineChars="50"/>
              <w:jc w:val="center"/>
              <w:rPr>
                <w:sz w:val="24"/>
                <w:szCs w:val="24"/>
              </w:rPr>
            </w:pPr>
            <w:r>
              <w:rPr>
                <w:rFonts w:hint="eastAsia"/>
                <w:b/>
                <w:bCs/>
                <w:sz w:val="24"/>
                <w:szCs w:val="24"/>
              </w:rPr>
              <w:t>床位数</w:t>
            </w:r>
          </w:p>
          <w:p>
            <w:pPr>
              <w:ind w:firstLine="120" w:firstLineChars="50"/>
              <w:jc w:val="center"/>
              <w:rPr>
                <w:sz w:val="24"/>
                <w:szCs w:val="24"/>
              </w:rPr>
            </w:pPr>
            <w:r>
              <w:rPr>
                <w:rFonts w:hint="eastAsia"/>
                <w:b/>
                <w:bCs/>
                <w:sz w:val="24"/>
                <w:szCs w:val="24"/>
              </w:rPr>
              <w:t>（张）</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120" w:firstLineChars="50"/>
              <w:jc w:val="center"/>
              <w:rPr>
                <w:sz w:val="24"/>
                <w:szCs w:val="24"/>
              </w:rPr>
            </w:pPr>
            <w:r>
              <w:rPr>
                <w:rFonts w:hint="eastAsia"/>
                <w:b/>
                <w:bCs/>
                <w:sz w:val="24"/>
                <w:szCs w:val="24"/>
              </w:rPr>
              <w:t>建筑面积</w:t>
            </w:r>
          </w:p>
          <w:p>
            <w:pPr>
              <w:ind w:firstLine="120" w:firstLineChars="50"/>
              <w:jc w:val="center"/>
              <w:rPr>
                <w:sz w:val="24"/>
                <w:szCs w:val="24"/>
              </w:rPr>
            </w:pPr>
            <w:r>
              <w:rPr>
                <w:rFonts w:hint="eastAsia"/>
                <w:b/>
                <w:bCs/>
                <w:sz w:val="24"/>
                <w:szCs w:val="24"/>
              </w:rPr>
              <w:t>（平方米）</w:t>
            </w:r>
          </w:p>
        </w:tc>
        <w:tc>
          <w:tcPr>
            <w:tcW w:w="3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120" w:firstLineChars="50"/>
              <w:jc w:val="center"/>
              <w:rPr>
                <w:sz w:val="24"/>
                <w:szCs w:val="24"/>
              </w:rPr>
            </w:pPr>
            <w:r>
              <w:rPr>
                <w:rFonts w:hint="eastAsia"/>
                <w:b/>
                <w:bCs/>
                <w:sz w:val="24"/>
                <w:szCs w:val="24"/>
              </w:rPr>
              <w:t>室外活动场地</w:t>
            </w:r>
          </w:p>
          <w:p>
            <w:pPr>
              <w:ind w:firstLine="120" w:firstLineChars="50"/>
              <w:jc w:val="center"/>
              <w:rPr>
                <w:sz w:val="24"/>
                <w:szCs w:val="24"/>
              </w:rPr>
            </w:pPr>
            <w:r>
              <w:rPr>
                <w:rFonts w:hint="eastAsia"/>
                <w:b/>
                <w:bCs/>
                <w:sz w:val="24"/>
                <w:szCs w:val="24"/>
              </w:rPr>
              <w:t>（平方米）</w:t>
            </w:r>
          </w:p>
        </w:tc>
      </w:tr>
      <w:tr>
        <w:tblPrEx>
          <w:tblCellMar>
            <w:top w:w="0" w:type="dxa"/>
            <w:left w:w="0" w:type="dxa"/>
            <w:bottom w:w="0" w:type="dxa"/>
            <w:right w:w="0" w:type="dxa"/>
          </w:tblCellMar>
        </w:tblPrEx>
        <w:trPr>
          <w:trHeight w:val="817" w:hRule="atLeast"/>
        </w:trPr>
        <w:tc>
          <w:tcPr>
            <w:tcW w:w="1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120" w:firstLineChars="50"/>
              <w:jc w:val="center"/>
              <w:rPr>
                <w:sz w:val="24"/>
                <w:szCs w:val="24"/>
              </w:rPr>
            </w:pPr>
            <w:r>
              <w:rPr>
                <w:rFonts w:hint="eastAsia"/>
                <w:b/>
                <w:bCs/>
                <w:sz w:val="24"/>
                <w:szCs w:val="24"/>
              </w:rPr>
              <w:t>市级</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120" w:firstLineChars="50"/>
              <w:jc w:val="center"/>
              <w:rPr>
                <w:sz w:val="24"/>
                <w:szCs w:val="24"/>
              </w:rPr>
            </w:pPr>
            <w:r>
              <w:rPr>
                <w:rFonts w:hint="eastAsia"/>
                <w:sz w:val="24"/>
                <w:szCs w:val="24"/>
              </w:rPr>
              <w:t>200</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120" w:firstLineChars="50"/>
              <w:jc w:val="center"/>
              <w:rPr>
                <w:sz w:val="24"/>
                <w:szCs w:val="24"/>
              </w:rPr>
            </w:pPr>
            <w:r>
              <w:rPr>
                <w:rFonts w:hint="eastAsia"/>
                <w:sz w:val="24"/>
                <w:szCs w:val="24"/>
              </w:rPr>
              <w:t>5000</w:t>
            </w:r>
          </w:p>
        </w:tc>
        <w:tc>
          <w:tcPr>
            <w:tcW w:w="3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120" w:firstLineChars="50"/>
              <w:jc w:val="center"/>
              <w:rPr>
                <w:sz w:val="24"/>
                <w:szCs w:val="24"/>
              </w:rPr>
            </w:pPr>
            <w:r>
              <w:rPr>
                <w:rFonts w:hint="eastAsia"/>
                <w:sz w:val="24"/>
                <w:szCs w:val="24"/>
              </w:rPr>
              <w:t>800</w:t>
            </w:r>
          </w:p>
        </w:tc>
      </w:tr>
      <w:tr>
        <w:tblPrEx>
          <w:tblCellMar>
            <w:top w:w="0" w:type="dxa"/>
            <w:left w:w="0" w:type="dxa"/>
            <w:bottom w:w="0" w:type="dxa"/>
            <w:right w:w="0" w:type="dxa"/>
          </w:tblCellMar>
        </w:tblPrEx>
        <w:trPr>
          <w:trHeight w:val="688" w:hRule="atLeast"/>
        </w:trPr>
        <w:tc>
          <w:tcPr>
            <w:tcW w:w="1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120" w:firstLineChars="50"/>
              <w:jc w:val="center"/>
              <w:rPr>
                <w:sz w:val="24"/>
                <w:szCs w:val="24"/>
              </w:rPr>
            </w:pPr>
            <w:r>
              <w:rPr>
                <w:rFonts w:hint="eastAsia"/>
                <w:b/>
                <w:bCs/>
                <w:sz w:val="24"/>
                <w:szCs w:val="24"/>
              </w:rPr>
              <w:t>区级</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120" w:firstLineChars="50"/>
              <w:jc w:val="center"/>
              <w:rPr>
                <w:sz w:val="24"/>
                <w:szCs w:val="24"/>
              </w:rPr>
            </w:pPr>
            <w:r>
              <w:rPr>
                <w:rFonts w:hint="eastAsia"/>
                <w:sz w:val="24"/>
                <w:szCs w:val="24"/>
              </w:rPr>
              <w:t>50</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120" w:firstLineChars="50"/>
              <w:jc w:val="center"/>
              <w:rPr>
                <w:sz w:val="24"/>
                <w:szCs w:val="24"/>
              </w:rPr>
            </w:pPr>
            <w:r>
              <w:rPr>
                <w:rFonts w:hint="eastAsia"/>
                <w:sz w:val="24"/>
                <w:szCs w:val="24"/>
              </w:rPr>
              <w:t>1500</w:t>
            </w:r>
          </w:p>
        </w:tc>
        <w:tc>
          <w:tcPr>
            <w:tcW w:w="3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120" w:firstLineChars="50"/>
              <w:jc w:val="center"/>
              <w:rPr>
                <w:sz w:val="24"/>
                <w:szCs w:val="24"/>
              </w:rPr>
            </w:pPr>
            <w:r>
              <w:rPr>
                <w:rFonts w:hint="eastAsia"/>
                <w:sz w:val="24"/>
                <w:szCs w:val="24"/>
              </w:rPr>
              <w:t>200</w:t>
            </w:r>
          </w:p>
        </w:tc>
      </w:tr>
    </w:tbl>
    <w:p>
      <w:pPr>
        <w:ind w:firstLine="562"/>
        <w:rPr>
          <w:b/>
          <w:bCs/>
        </w:rPr>
      </w:pPr>
      <w:r>
        <w:rPr>
          <w:rFonts w:hint="eastAsia"/>
          <w:b/>
          <w:bCs/>
        </w:rPr>
        <w:t>（三）</w:t>
      </w:r>
      <w:r>
        <w:rPr>
          <w:b/>
          <w:bCs/>
        </w:rPr>
        <w:t>设施布局</w:t>
      </w:r>
    </w:p>
    <w:p>
      <w:pPr>
        <w:tabs>
          <w:tab w:val="left" w:pos="720"/>
        </w:tabs>
        <w:rPr>
          <w:bCs/>
        </w:rPr>
      </w:pPr>
      <w:r>
        <w:rPr>
          <w:rFonts w:hint="eastAsia"/>
          <w:bCs/>
        </w:rPr>
        <w:t>促进市区两级救助管理设施体系建设，健全社会救助保障体系， 各涉农区应建设区级及以上救助管理站至少1处；落实国家相关标准规范要求，提高现有社会救助设施的服务能力，满足人口持续增长带来的发展需求；适应社会救助群体内涵的变化，满足日益增长多样化的社会救助需求。</w:t>
      </w:r>
    </w:p>
    <w:p>
      <w:pPr>
        <w:ind w:firstLine="562"/>
        <w:rPr>
          <w:b/>
          <w:bCs/>
        </w:rPr>
      </w:pPr>
      <w:r>
        <w:rPr>
          <w:rFonts w:hint="eastAsia"/>
          <w:b/>
          <w:bCs/>
        </w:rPr>
        <w:t>（四）</w:t>
      </w:r>
      <w:r>
        <w:rPr>
          <w:b/>
          <w:bCs/>
        </w:rPr>
        <w:t>选址原则</w:t>
      </w:r>
    </w:p>
    <w:p>
      <w:pPr>
        <w:pStyle w:val="4"/>
      </w:pPr>
      <w:r>
        <w:t>1</w:t>
      </w:r>
      <w:r>
        <w:rPr>
          <w:rFonts w:hint="eastAsia"/>
        </w:rPr>
        <w:t>、符合规划</w:t>
      </w:r>
    </w:p>
    <w:p>
      <w:r>
        <w:rPr>
          <w:rFonts w:hint="eastAsia"/>
        </w:rPr>
        <w:t>符合国家、天津市相关标准规范，符合各级国土空间总体规划及专项规划，不得占用天津市生态保护红线、自然保护地、城市公园、林地、耕地、永久基本农田等。</w:t>
      </w:r>
    </w:p>
    <w:p>
      <w:pPr>
        <w:pStyle w:val="4"/>
      </w:pPr>
      <w:r>
        <w:t>2</w:t>
      </w:r>
      <w:r>
        <w:rPr>
          <w:rFonts w:hint="eastAsia"/>
        </w:rPr>
        <w:t>、交通便利</w:t>
      </w:r>
    </w:p>
    <w:p>
      <w:r>
        <w:rPr>
          <w:rFonts w:hint="eastAsia"/>
        </w:rPr>
        <w:t>依托干线公路作为主要进出道路，并能够快速到达高速公路、快速路、国省干道和轨道交通等</w:t>
      </w:r>
      <w:r>
        <w:t>，同时</w:t>
      </w:r>
      <w:r>
        <w:rPr>
          <w:rFonts w:hint="eastAsia"/>
        </w:rPr>
        <w:t>便于利用周边的卫生、医疗等社会公共服务设施。</w:t>
      </w:r>
    </w:p>
    <w:p>
      <w:pPr>
        <w:pStyle w:val="4"/>
      </w:pPr>
      <w:r>
        <w:rPr>
          <w:rFonts w:hint="eastAsia"/>
        </w:rPr>
        <w:t>3、降低影响</w:t>
      </w:r>
    </w:p>
    <w:p>
      <w:r>
        <w:rPr>
          <w:rFonts w:hint="eastAsia"/>
        </w:rPr>
        <w:t>尽量选择周边居民较少、相对独立的地域，避开商业繁华区、公共娱乐场所，与高噪声、污染源的防护距离符合有关安全卫生规定</w:t>
      </w:r>
      <w:r>
        <w:t>。</w:t>
      </w:r>
      <w:bookmarkStart w:id="16" w:name="_Toc66209482"/>
      <w:r>
        <w:t>儿童福利设施</w:t>
      </w:r>
      <w:bookmarkEnd w:id="16"/>
    </w:p>
    <w:p>
      <w:pPr>
        <w:pStyle w:val="3"/>
      </w:pPr>
      <w:r>
        <w:rPr>
          <w:rFonts w:hint="eastAsia"/>
        </w:rPr>
        <w:t>儿童福利设施</w:t>
      </w:r>
    </w:p>
    <w:p>
      <w:pPr>
        <w:ind w:firstLine="562"/>
        <w:rPr>
          <w:b/>
          <w:bCs/>
        </w:rPr>
      </w:pPr>
      <w:r>
        <w:rPr>
          <w:rFonts w:hint="eastAsia"/>
          <w:b/>
          <w:bCs/>
        </w:rPr>
        <w:t>（一）设施体系</w:t>
      </w:r>
    </w:p>
    <w:p>
      <w:r>
        <w:rPr>
          <w:rFonts w:hint="eastAsia"/>
        </w:rPr>
        <w:t>儿童福利设施</w:t>
      </w:r>
      <w:r>
        <w:t>包括儿童福利机构和未成年人救助保护中心；其中儿童福利机构包括</w:t>
      </w:r>
      <w:r>
        <w:rPr>
          <w:rFonts w:hint="eastAsia"/>
        </w:rPr>
        <w:t>天津市儿童福利院</w:t>
      </w:r>
      <w:r>
        <w:t>和中国天津SOS儿童村</w:t>
      </w:r>
      <w:r>
        <w:rPr>
          <w:rFonts w:hint="eastAsia"/>
        </w:rPr>
        <w:t>，均为</w:t>
      </w:r>
      <w:r>
        <w:t>市级设施；未成年人救助保护中心分为市级和区级两级。</w:t>
      </w:r>
    </w:p>
    <w:p>
      <w:pPr>
        <w:ind w:firstLine="562"/>
        <w:rPr>
          <w:b/>
          <w:bCs/>
        </w:rPr>
      </w:pPr>
      <w:r>
        <w:rPr>
          <w:rFonts w:hint="eastAsia"/>
          <w:b/>
          <w:bCs/>
        </w:rPr>
        <w:t>(二</w:t>
      </w:r>
      <w:r>
        <w:rPr>
          <w:b/>
          <w:bCs/>
        </w:rPr>
        <w:t>)建设标准</w:t>
      </w:r>
    </w:p>
    <w:p>
      <w:pPr>
        <w:pStyle w:val="4"/>
      </w:pPr>
      <w:r>
        <w:t>1、儿童福利机构</w:t>
      </w:r>
    </w:p>
    <w:p>
      <w:r>
        <w:t>儿童福利</w:t>
      </w:r>
      <w:r>
        <w:rPr>
          <w:rFonts w:hint="eastAsia"/>
        </w:rPr>
        <w:t>机构</w:t>
      </w:r>
      <w:r>
        <w:t>建设标准执行《儿童福利院建设标准》（建标145-2010）。</w:t>
      </w:r>
    </w:p>
    <w:p>
      <w:pPr>
        <w:pStyle w:val="4"/>
      </w:pPr>
      <w:r>
        <w:t>2、未成年人救助保护中心</w:t>
      </w:r>
    </w:p>
    <w:p>
      <w:r>
        <w:t>根据天津市及各区流动人口数量，市级未成年人救助保护中心参照三类流浪未成年人救助保护中心建设。</w:t>
      </w:r>
    </w:p>
    <w:p>
      <w:r>
        <w:t>未成年人救助保护中心</w:t>
      </w:r>
      <w:r>
        <w:rPr>
          <w:rFonts w:hint="eastAsia"/>
        </w:rPr>
        <w:t>可</w:t>
      </w:r>
      <w:r>
        <w:t>与社会救助设施、机构养老</w:t>
      </w:r>
      <w:r>
        <w:rPr>
          <w:rFonts w:hint="eastAsia"/>
        </w:rPr>
        <w:t>服务</w:t>
      </w:r>
      <w:r>
        <w:t>设施等联合建设，但应</w:t>
      </w:r>
      <w:ins w:id="16" w:author="Lenovo" w:date="2021-06-07T15:02:00Z">
        <w:r>
          <w:rPr>
            <w:rFonts w:hint="eastAsia"/>
          </w:rPr>
          <w:t>设置</w:t>
        </w:r>
      </w:ins>
      <w:del w:id="17" w:author="Lenovo" w:date="2021-06-07T15:02:00Z">
        <w:r>
          <w:rPr/>
          <w:delText>设施</w:delText>
        </w:r>
      </w:del>
      <w:r>
        <w:t>单独区域。</w:t>
      </w:r>
    </w:p>
    <w:p>
      <w:pPr>
        <w:ind w:firstLine="0" w:firstLineChars="0"/>
        <w:jc w:val="center"/>
      </w:pPr>
      <w:r>
        <w:rPr>
          <w:rFonts w:hint="eastAsia"/>
        </w:rPr>
        <w:t>表</w:t>
      </w:r>
      <w:r>
        <w:t>3</w:t>
      </w:r>
      <w:r>
        <w:rPr>
          <w:rFonts w:hint="eastAsia"/>
        </w:rPr>
        <w:t>：</w:t>
      </w:r>
      <w:r>
        <w:t>未成年人救助保护中心</w:t>
      </w:r>
      <w:r>
        <w:rPr>
          <w:rFonts w:hint="eastAsia"/>
        </w:rPr>
        <w:t>建设标准</w:t>
      </w:r>
    </w:p>
    <w:tbl>
      <w:tblPr>
        <w:tblStyle w:val="14"/>
        <w:tblW w:w="8359" w:type="dxa"/>
        <w:tblInd w:w="0" w:type="dxa"/>
        <w:tblLayout w:type="autofit"/>
        <w:tblCellMar>
          <w:top w:w="0" w:type="dxa"/>
          <w:left w:w="0" w:type="dxa"/>
          <w:bottom w:w="0" w:type="dxa"/>
          <w:right w:w="0" w:type="dxa"/>
        </w:tblCellMar>
      </w:tblPr>
      <w:tblGrid>
        <w:gridCol w:w="1236"/>
        <w:gridCol w:w="2161"/>
        <w:gridCol w:w="2410"/>
        <w:gridCol w:w="2552"/>
      </w:tblGrid>
      <w:tr>
        <w:tblPrEx>
          <w:tblCellMar>
            <w:top w:w="0" w:type="dxa"/>
            <w:left w:w="0" w:type="dxa"/>
            <w:bottom w:w="0" w:type="dxa"/>
            <w:right w:w="0" w:type="dxa"/>
          </w:tblCellMar>
        </w:tblPrEx>
        <w:trPr>
          <w:trHeight w:val="893" w:hRule="atLeast"/>
        </w:trPr>
        <w:tc>
          <w:tcPr>
            <w:tcW w:w="1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120" w:firstLineChars="50"/>
              <w:jc w:val="center"/>
              <w:rPr>
                <w:sz w:val="24"/>
                <w:szCs w:val="24"/>
              </w:rPr>
            </w:pPr>
            <w:r>
              <w:rPr>
                <w:rFonts w:hint="eastAsia"/>
                <w:b/>
                <w:bCs/>
                <w:sz w:val="24"/>
                <w:szCs w:val="24"/>
              </w:rPr>
              <w:t>级别</w:t>
            </w:r>
          </w:p>
        </w:tc>
        <w:tc>
          <w:tcPr>
            <w:tcW w:w="2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120" w:firstLineChars="50"/>
              <w:jc w:val="center"/>
              <w:rPr>
                <w:sz w:val="24"/>
                <w:szCs w:val="24"/>
              </w:rPr>
            </w:pPr>
            <w:r>
              <w:rPr>
                <w:rFonts w:hint="eastAsia"/>
                <w:b/>
                <w:bCs/>
                <w:sz w:val="24"/>
                <w:szCs w:val="24"/>
              </w:rPr>
              <w:t>床位数</w:t>
            </w:r>
          </w:p>
          <w:p>
            <w:pPr>
              <w:ind w:firstLine="120" w:firstLineChars="50"/>
              <w:jc w:val="center"/>
              <w:rPr>
                <w:sz w:val="24"/>
                <w:szCs w:val="24"/>
              </w:rPr>
            </w:pPr>
            <w:r>
              <w:rPr>
                <w:rFonts w:hint="eastAsia"/>
                <w:b/>
                <w:bCs/>
                <w:sz w:val="24"/>
                <w:szCs w:val="24"/>
              </w:rPr>
              <w:t>（张）</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120" w:firstLineChars="50"/>
              <w:jc w:val="center"/>
              <w:rPr>
                <w:sz w:val="24"/>
                <w:szCs w:val="24"/>
              </w:rPr>
            </w:pPr>
            <w:r>
              <w:rPr>
                <w:rFonts w:hint="eastAsia"/>
                <w:b/>
                <w:bCs/>
                <w:sz w:val="24"/>
                <w:szCs w:val="24"/>
              </w:rPr>
              <w:t>建筑面积</w:t>
            </w:r>
          </w:p>
          <w:p>
            <w:pPr>
              <w:ind w:firstLine="120" w:firstLineChars="50"/>
              <w:jc w:val="center"/>
              <w:rPr>
                <w:sz w:val="24"/>
                <w:szCs w:val="24"/>
              </w:rPr>
            </w:pPr>
            <w:r>
              <w:rPr>
                <w:rFonts w:hint="eastAsia"/>
                <w:b/>
                <w:bCs/>
                <w:sz w:val="24"/>
                <w:szCs w:val="24"/>
              </w:rPr>
              <w:t>（平方米）</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120" w:firstLineChars="50"/>
              <w:jc w:val="center"/>
              <w:rPr>
                <w:sz w:val="24"/>
                <w:szCs w:val="24"/>
              </w:rPr>
            </w:pPr>
            <w:r>
              <w:rPr>
                <w:rFonts w:hint="eastAsia"/>
                <w:b/>
                <w:bCs/>
                <w:sz w:val="24"/>
                <w:szCs w:val="24"/>
              </w:rPr>
              <w:t>室外活动场地</w:t>
            </w:r>
          </w:p>
          <w:p>
            <w:pPr>
              <w:ind w:firstLine="120" w:firstLineChars="50"/>
              <w:jc w:val="center"/>
              <w:rPr>
                <w:sz w:val="24"/>
                <w:szCs w:val="24"/>
              </w:rPr>
            </w:pPr>
            <w:r>
              <w:rPr>
                <w:rFonts w:hint="eastAsia"/>
                <w:b/>
                <w:bCs/>
                <w:sz w:val="24"/>
                <w:szCs w:val="24"/>
              </w:rPr>
              <w:t>（平方米）</w:t>
            </w:r>
          </w:p>
        </w:tc>
      </w:tr>
      <w:tr>
        <w:tblPrEx>
          <w:tblCellMar>
            <w:top w:w="0" w:type="dxa"/>
            <w:left w:w="0" w:type="dxa"/>
            <w:bottom w:w="0" w:type="dxa"/>
            <w:right w:w="0" w:type="dxa"/>
          </w:tblCellMar>
        </w:tblPrEx>
        <w:trPr>
          <w:trHeight w:val="484" w:hRule="atLeast"/>
        </w:trPr>
        <w:tc>
          <w:tcPr>
            <w:tcW w:w="1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120" w:firstLineChars="50"/>
              <w:jc w:val="center"/>
              <w:rPr>
                <w:sz w:val="24"/>
                <w:szCs w:val="24"/>
              </w:rPr>
            </w:pPr>
            <w:r>
              <w:rPr>
                <w:rFonts w:hint="eastAsia"/>
                <w:b/>
                <w:bCs/>
                <w:sz w:val="24"/>
                <w:szCs w:val="24"/>
              </w:rPr>
              <w:t>市级</w:t>
            </w:r>
          </w:p>
        </w:tc>
        <w:tc>
          <w:tcPr>
            <w:tcW w:w="2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120" w:firstLineChars="50"/>
              <w:jc w:val="center"/>
              <w:rPr>
                <w:sz w:val="24"/>
                <w:szCs w:val="24"/>
              </w:rPr>
            </w:pPr>
            <w:r>
              <w:rPr>
                <w:rFonts w:hint="eastAsia"/>
                <w:sz w:val="24"/>
                <w:szCs w:val="24"/>
              </w:rPr>
              <w:t>50</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120" w:firstLineChars="50"/>
              <w:jc w:val="center"/>
              <w:rPr>
                <w:sz w:val="24"/>
                <w:szCs w:val="24"/>
              </w:rPr>
            </w:pPr>
            <w:r>
              <w:rPr>
                <w:rFonts w:hint="eastAsia"/>
                <w:sz w:val="24"/>
                <w:szCs w:val="24"/>
              </w:rPr>
              <w:t>1750</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120" w:firstLineChars="50"/>
              <w:jc w:val="center"/>
              <w:rPr>
                <w:sz w:val="24"/>
                <w:szCs w:val="24"/>
              </w:rPr>
            </w:pPr>
            <w:r>
              <w:rPr>
                <w:rFonts w:hint="eastAsia"/>
                <w:sz w:val="24"/>
                <w:szCs w:val="24"/>
              </w:rPr>
              <w:t>275</w:t>
            </w:r>
          </w:p>
        </w:tc>
      </w:tr>
      <w:tr>
        <w:tblPrEx>
          <w:tblCellMar>
            <w:top w:w="0" w:type="dxa"/>
            <w:left w:w="0" w:type="dxa"/>
            <w:bottom w:w="0" w:type="dxa"/>
            <w:right w:w="0" w:type="dxa"/>
          </w:tblCellMar>
        </w:tblPrEx>
        <w:trPr>
          <w:trHeight w:val="548" w:hRule="atLeast"/>
        </w:trPr>
        <w:tc>
          <w:tcPr>
            <w:tcW w:w="1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120" w:firstLineChars="50"/>
              <w:jc w:val="center"/>
              <w:rPr>
                <w:sz w:val="24"/>
                <w:szCs w:val="24"/>
              </w:rPr>
            </w:pPr>
            <w:r>
              <w:rPr>
                <w:rFonts w:hint="eastAsia"/>
                <w:b/>
                <w:bCs/>
                <w:sz w:val="24"/>
                <w:szCs w:val="24"/>
              </w:rPr>
              <w:t>区级</w:t>
            </w:r>
          </w:p>
        </w:tc>
        <w:tc>
          <w:tcPr>
            <w:tcW w:w="2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120" w:firstLineChars="50"/>
              <w:jc w:val="center"/>
              <w:rPr>
                <w:sz w:val="24"/>
                <w:szCs w:val="24"/>
              </w:rPr>
            </w:pPr>
            <w:r>
              <w:rPr>
                <w:rFonts w:hint="eastAsia"/>
                <w:sz w:val="24"/>
                <w:szCs w:val="24"/>
              </w:rPr>
              <w:t>20</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120" w:firstLineChars="50"/>
              <w:jc w:val="center"/>
              <w:rPr>
                <w:sz w:val="24"/>
                <w:szCs w:val="24"/>
              </w:rPr>
            </w:pPr>
            <w:r>
              <w:rPr>
                <w:rFonts w:hint="eastAsia"/>
                <w:sz w:val="24"/>
                <w:szCs w:val="24"/>
              </w:rPr>
              <w:t>700</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120" w:firstLineChars="50"/>
              <w:jc w:val="center"/>
              <w:rPr>
                <w:sz w:val="24"/>
                <w:szCs w:val="24"/>
              </w:rPr>
            </w:pPr>
            <w:r>
              <w:rPr>
                <w:rFonts w:hint="eastAsia"/>
                <w:sz w:val="24"/>
                <w:szCs w:val="24"/>
              </w:rPr>
              <w:t>110</w:t>
            </w:r>
          </w:p>
        </w:tc>
      </w:tr>
    </w:tbl>
    <w:p>
      <w:pPr>
        <w:pStyle w:val="3"/>
      </w:pPr>
      <w:r>
        <w:t>设施布局</w:t>
      </w:r>
    </w:p>
    <w:p>
      <w:pPr>
        <w:pStyle w:val="4"/>
      </w:pPr>
      <w:r>
        <w:t>1、</w:t>
      </w:r>
      <w:r>
        <w:rPr>
          <w:rFonts w:hint="eastAsia"/>
        </w:rPr>
        <w:t>儿童</w:t>
      </w:r>
      <w:r>
        <w:t>福利机构</w:t>
      </w:r>
    </w:p>
    <w:p>
      <w:r>
        <w:t>到2035年，保留现状天津市儿童福利院（五马路院区</w:t>
      </w:r>
      <w:r>
        <w:rPr>
          <w:rFonts w:hint="eastAsia"/>
        </w:rPr>
        <w:t>、</w:t>
      </w:r>
      <w:r>
        <w:t>白堤路院区）和中国天津SOS儿童村；新建天津市儿童福利院（渤龙湖院区）。</w:t>
      </w:r>
    </w:p>
    <w:p>
      <w:pPr>
        <w:ind w:firstLine="562"/>
        <w:rPr>
          <w:b/>
          <w:bCs/>
        </w:rPr>
      </w:pPr>
      <w:r>
        <w:rPr>
          <w:b/>
          <w:bCs/>
        </w:rPr>
        <w:t>2、未成年人救助保护中心</w:t>
      </w:r>
    </w:p>
    <w:p>
      <w:r>
        <w:t>着力加速未成年人保护救助中心的配置和建设，各行政区均设有1处区级未成年人保护救助中心。</w:t>
      </w:r>
    </w:p>
    <w:p>
      <w:pPr>
        <w:pStyle w:val="3"/>
      </w:pPr>
      <w:r>
        <w:rPr>
          <w:rFonts w:hint="eastAsia"/>
        </w:rPr>
        <w:t>其他社会福利</w:t>
      </w:r>
      <w:del w:id="18" w:author="Lenovo" w:date="2021-06-07T15:02:00Z">
        <w:r>
          <w:rPr>
            <w:rFonts w:hint="eastAsia"/>
          </w:rPr>
          <w:delText>设施</w:delText>
        </w:r>
      </w:del>
      <w:r>
        <w:t>设施</w:t>
      </w:r>
    </w:p>
    <w:p>
      <w:r>
        <w:rPr>
          <w:rFonts w:hint="eastAsia"/>
        </w:rPr>
        <w:t>1、天津市社会福利院</w:t>
      </w:r>
    </w:p>
    <w:p>
      <w:r>
        <w:t>改扩建天津市社会福利院，按照</w:t>
      </w:r>
      <w:r>
        <w:rPr>
          <w:rFonts w:hint="eastAsia"/>
        </w:rPr>
        <w:t>约</w:t>
      </w:r>
      <w:r>
        <w:t>850张床位数建设</w:t>
      </w:r>
      <w:r>
        <w:rPr>
          <w:rFonts w:hint="eastAsia"/>
        </w:rPr>
        <w:t>。</w:t>
      </w:r>
    </w:p>
    <w:p>
      <w:r>
        <w:rPr>
          <w:rFonts w:hint="eastAsia"/>
        </w:rPr>
        <w:t>2、天津市安宁医院</w:t>
      </w:r>
    </w:p>
    <w:p>
      <w:r>
        <w:t>迁建天津市安宁医院至</w:t>
      </w:r>
      <w:del w:id="19" w:author="Lenovo" w:date="2021-06-07T15:03:00Z">
        <w:r>
          <w:rPr/>
          <w:delText>位于</w:delText>
        </w:r>
      </w:del>
      <w:r>
        <w:t>西青区的天津市社会福利园中，东丽区原址不再保留，按照</w:t>
      </w:r>
      <w:r>
        <w:rPr>
          <w:rFonts w:hint="eastAsia"/>
        </w:rPr>
        <w:t>约</w:t>
      </w:r>
      <w:r>
        <w:t>1000张床位数建设。</w:t>
      </w:r>
    </w:p>
    <w:p>
      <w:pPr>
        <w:rPr>
          <w:szCs w:val="32"/>
        </w:rPr>
      </w:pPr>
      <w:r>
        <w:rPr>
          <w:rFonts w:hint="eastAsia"/>
          <w:szCs w:val="32"/>
        </w:rPr>
        <w:t>3、婚姻登记服务设施</w:t>
      </w:r>
    </w:p>
    <w:p>
      <w:pPr>
        <w:rPr>
          <w:szCs w:val="32"/>
        </w:rPr>
      </w:pPr>
      <w:r>
        <w:rPr>
          <w:rFonts w:hint="eastAsia"/>
          <w:szCs w:val="32"/>
        </w:rPr>
        <w:t>天津市市级婚姻登记场所建设执行《婚姻登记机关等级评定标准》（行业标准，</w:t>
      </w:r>
      <w:r>
        <w:rPr>
          <w:szCs w:val="32"/>
        </w:rPr>
        <w:t>MZ/T 024 —2011），整体建设标准达到3A级及以上</w:t>
      </w:r>
      <w:r>
        <w:rPr>
          <w:rFonts w:hint="eastAsia"/>
          <w:szCs w:val="32"/>
        </w:rPr>
        <w:t>。</w:t>
      </w:r>
    </w:p>
    <w:sectPr>
      <w:footerReference r:id="rId11"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p>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7136570"/>
      <w:docPartObj>
        <w:docPartGallery w:val="autotext"/>
      </w:docPartObj>
    </w:sdtPr>
    <w:sdtContent>
      <w:p>
        <w:pPr>
          <w:pStyle w:val="8"/>
          <w:ind w:firstLine="360"/>
          <w:jc w:val="center"/>
        </w:pPr>
        <w:r>
          <w:fldChar w:fldCharType="begin"/>
        </w:r>
        <w:r>
          <w:instrText xml:space="preserve">PAGE   \* MERGEFORMAT</w:instrText>
        </w:r>
        <w:r>
          <w:fldChar w:fldCharType="separate"/>
        </w:r>
        <w:r>
          <w:rPr>
            <w:lang w:val="zh-CN"/>
          </w:rPr>
          <w:t>2</w:t>
        </w:r>
        <w:r>
          <w:fldChar w:fldCharType="end"/>
        </w:r>
      </w:p>
    </w:sdtContent>
  </w:sdt>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F7700C"/>
    <w:multiLevelType w:val="multilevel"/>
    <w:tmpl w:val="06F7700C"/>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638D7417"/>
    <w:multiLevelType w:val="multilevel"/>
    <w:tmpl w:val="638D7417"/>
    <w:lvl w:ilvl="0" w:tentative="0">
      <w:start w:val="1"/>
      <w:numFmt w:val="chineseCountingThousand"/>
      <w:pStyle w:val="3"/>
      <w:lvlText w:val="%1、"/>
      <w:lvlJc w:val="left"/>
      <w:pPr>
        <w:ind w:left="420" w:hanging="420"/>
      </w:pPr>
      <w:rPr>
        <w:i w:val="0"/>
        <w:iCs w:val="0"/>
        <w:caps w:val="0"/>
        <w:smallCaps w:val="0"/>
        <w:strike w:val="0"/>
        <w:dstrike w:val="0"/>
        <w:outline w:val="0"/>
        <w:shadow w:val="0"/>
        <w:emboss w:val="0"/>
        <w:imprint w:val="0"/>
        <w:snapToGrid w:val="0"/>
        <w:vanish w:val="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5AE1F90"/>
    <w:multiLevelType w:val="multilevel"/>
    <w:tmpl w:val="65AE1F90"/>
    <w:lvl w:ilvl="0" w:tentative="0">
      <w:start w:val="1"/>
      <w:numFmt w:val="chineseCountingThousand"/>
      <w:pStyle w:val="2"/>
      <w:lvlText w:val="第%1章 "/>
      <w:lvlJc w:val="left"/>
      <w:pPr>
        <w:ind w:left="420" w:hanging="420"/>
      </w:pPr>
      <w:rPr>
        <w:rFonts w:hint="eastAsia" w:ascii="黑体" w:hAnsi="黑体" w:eastAsia="黑体"/>
        <w:b/>
        <w:i w:val="0"/>
        <w:sz w:val="36"/>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rson w15:author="听不见">
    <w15:presenceInfo w15:providerId="WPS Office" w15:userId="1960025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7D"/>
    <w:rsid w:val="00003103"/>
    <w:rsid w:val="000201CE"/>
    <w:rsid w:val="00024623"/>
    <w:rsid w:val="00026A08"/>
    <w:rsid w:val="00072D9B"/>
    <w:rsid w:val="000A50DE"/>
    <w:rsid w:val="000B5BE2"/>
    <w:rsid w:val="000D231A"/>
    <w:rsid w:val="000E5DC6"/>
    <w:rsid w:val="000F0D36"/>
    <w:rsid w:val="001009F6"/>
    <w:rsid w:val="00100BB0"/>
    <w:rsid w:val="00110578"/>
    <w:rsid w:val="00136A44"/>
    <w:rsid w:val="00141196"/>
    <w:rsid w:val="00141BCE"/>
    <w:rsid w:val="0015666F"/>
    <w:rsid w:val="00157246"/>
    <w:rsid w:val="001656A8"/>
    <w:rsid w:val="00183C18"/>
    <w:rsid w:val="00196A12"/>
    <w:rsid w:val="001D24C0"/>
    <w:rsid w:val="001E4DEF"/>
    <w:rsid w:val="0020427A"/>
    <w:rsid w:val="00231A29"/>
    <w:rsid w:val="0025664D"/>
    <w:rsid w:val="002730DE"/>
    <w:rsid w:val="0028040D"/>
    <w:rsid w:val="002A7AB4"/>
    <w:rsid w:val="0030145F"/>
    <w:rsid w:val="00322EB1"/>
    <w:rsid w:val="00332305"/>
    <w:rsid w:val="003330FB"/>
    <w:rsid w:val="00364F4B"/>
    <w:rsid w:val="00380C7D"/>
    <w:rsid w:val="0041582A"/>
    <w:rsid w:val="00416871"/>
    <w:rsid w:val="00416E4F"/>
    <w:rsid w:val="0042273E"/>
    <w:rsid w:val="004621BB"/>
    <w:rsid w:val="00473895"/>
    <w:rsid w:val="0048402C"/>
    <w:rsid w:val="004B01C5"/>
    <w:rsid w:val="004C6AA4"/>
    <w:rsid w:val="004E5655"/>
    <w:rsid w:val="005016D6"/>
    <w:rsid w:val="005669D2"/>
    <w:rsid w:val="0058172A"/>
    <w:rsid w:val="005840C7"/>
    <w:rsid w:val="00590B89"/>
    <w:rsid w:val="005C7170"/>
    <w:rsid w:val="005C777D"/>
    <w:rsid w:val="005F1CB8"/>
    <w:rsid w:val="005F6621"/>
    <w:rsid w:val="006200F9"/>
    <w:rsid w:val="0063509C"/>
    <w:rsid w:val="00650EBB"/>
    <w:rsid w:val="00655755"/>
    <w:rsid w:val="00661699"/>
    <w:rsid w:val="00661D99"/>
    <w:rsid w:val="0066411D"/>
    <w:rsid w:val="006679FE"/>
    <w:rsid w:val="00670480"/>
    <w:rsid w:val="0067341F"/>
    <w:rsid w:val="00693F55"/>
    <w:rsid w:val="006A145F"/>
    <w:rsid w:val="006C7146"/>
    <w:rsid w:val="006E4D76"/>
    <w:rsid w:val="006E6CFE"/>
    <w:rsid w:val="006F69B1"/>
    <w:rsid w:val="00704E97"/>
    <w:rsid w:val="00706901"/>
    <w:rsid w:val="00711526"/>
    <w:rsid w:val="00726D1B"/>
    <w:rsid w:val="007365EB"/>
    <w:rsid w:val="00742450"/>
    <w:rsid w:val="007509FA"/>
    <w:rsid w:val="007822F0"/>
    <w:rsid w:val="007C3F6C"/>
    <w:rsid w:val="007C4447"/>
    <w:rsid w:val="007C6753"/>
    <w:rsid w:val="007F7622"/>
    <w:rsid w:val="00825BF9"/>
    <w:rsid w:val="0084669F"/>
    <w:rsid w:val="0085371A"/>
    <w:rsid w:val="00883A0A"/>
    <w:rsid w:val="0089035A"/>
    <w:rsid w:val="00895ACD"/>
    <w:rsid w:val="008B0FC9"/>
    <w:rsid w:val="008B79A3"/>
    <w:rsid w:val="008C657B"/>
    <w:rsid w:val="00910B09"/>
    <w:rsid w:val="009308EA"/>
    <w:rsid w:val="00980D53"/>
    <w:rsid w:val="00994407"/>
    <w:rsid w:val="00994465"/>
    <w:rsid w:val="009A0F97"/>
    <w:rsid w:val="009E38E2"/>
    <w:rsid w:val="00A05802"/>
    <w:rsid w:val="00A429F1"/>
    <w:rsid w:val="00A70556"/>
    <w:rsid w:val="00A82C42"/>
    <w:rsid w:val="00AC5B9A"/>
    <w:rsid w:val="00AE3F0A"/>
    <w:rsid w:val="00AF38A8"/>
    <w:rsid w:val="00B06237"/>
    <w:rsid w:val="00B3469C"/>
    <w:rsid w:val="00B3614A"/>
    <w:rsid w:val="00B4006F"/>
    <w:rsid w:val="00B52E5D"/>
    <w:rsid w:val="00B62415"/>
    <w:rsid w:val="00B64DC9"/>
    <w:rsid w:val="00BD2DCC"/>
    <w:rsid w:val="00BF28A0"/>
    <w:rsid w:val="00BF625A"/>
    <w:rsid w:val="00BF7903"/>
    <w:rsid w:val="00C16936"/>
    <w:rsid w:val="00C40BA4"/>
    <w:rsid w:val="00C931F8"/>
    <w:rsid w:val="00CB1144"/>
    <w:rsid w:val="00CC74AA"/>
    <w:rsid w:val="00CF678E"/>
    <w:rsid w:val="00D208E2"/>
    <w:rsid w:val="00D24981"/>
    <w:rsid w:val="00D45EB4"/>
    <w:rsid w:val="00D86391"/>
    <w:rsid w:val="00DA66D7"/>
    <w:rsid w:val="00DF5E26"/>
    <w:rsid w:val="00E03646"/>
    <w:rsid w:val="00E308C1"/>
    <w:rsid w:val="00E343E3"/>
    <w:rsid w:val="00E53CB2"/>
    <w:rsid w:val="00E70610"/>
    <w:rsid w:val="00E71D7D"/>
    <w:rsid w:val="00E91BED"/>
    <w:rsid w:val="00EC57A0"/>
    <w:rsid w:val="00ED2FE0"/>
    <w:rsid w:val="00EF7AD4"/>
    <w:rsid w:val="00F42FE2"/>
    <w:rsid w:val="00F630D7"/>
    <w:rsid w:val="00F7441E"/>
    <w:rsid w:val="00F77810"/>
    <w:rsid w:val="00F836AC"/>
    <w:rsid w:val="00F924AE"/>
    <w:rsid w:val="00FC119B"/>
    <w:rsid w:val="00FC5F11"/>
    <w:rsid w:val="00FD27A5"/>
    <w:rsid w:val="00FF08EF"/>
    <w:rsid w:val="17F06109"/>
    <w:rsid w:val="4ADC4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560" w:firstLineChars="200"/>
      <w:jc w:val="both"/>
      <w:outlineLvl w:val="2"/>
    </w:pPr>
    <w:rPr>
      <w:rFonts w:ascii="宋体" w:hAnsi="宋体" w:eastAsia="宋体" w:cstheme="minorBidi"/>
      <w:kern w:val="2"/>
      <w:sz w:val="28"/>
      <w:szCs w:val="28"/>
      <w:lang w:val="en-US" w:eastAsia="zh-CN" w:bidi="ar-SA"/>
    </w:rPr>
  </w:style>
  <w:style w:type="paragraph" w:styleId="2">
    <w:name w:val="heading 1"/>
    <w:basedOn w:val="1"/>
    <w:next w:val="1"/>
    <w:link w:val="17"/>
    <w:qFormat/>
    <w:uiPriority w:val="9"/>
    <w:pPr>
      <w:numPr>
        <w:ilvl w:val="0"/>
        <w:numId w:val="1"/>
      </w:numPr>
      <w:ind w:firstLine="0" w:firstLineChars="0"/>
      <w:jc w:val="center"/>
      <w:outlineLvl w:val="0"/>
    </w:pPr>
    <w:rPr>
      <w:rFonts w:ascii="黑体" w:hAnsi="黑体" w:eastAsia="黑体"/>
      <w:b/>
      <w:bCs/>
      <w:snapToGrid w:val="0"/>
      <w:kern w:val="0"/>
      <w:sz w:val="36"/>
      <w:szCs w:val="36"/>
    </w:rPr>
  </w:style>
  <w:style w:type="paragraph" w:styleId="3">
    <w:name w:val="heading 2"/>
    <w:basedOn w:val="1"/>
    <w:next w:val="1"/>
    <w:link w:val="18"/>
    <w:unhideWhenUsed/>
    <w:qFormat/>
    <w:uiPriority w:val="9"/>
    <w:pPr>
      <w:numPr>
        <w:ilvl w:val="0"/>
        <w:numId w:val="2"/>
      </w:numPr>
      <w:ind w:firstLine="0" w:firstLineChars="0"/>
      <w:outlineLvl w:val="1"/>
    </w:pPr>
    <w:rPr>
      <w:rFonts w:ascii="黑体" w:hAnsi="黑体" w:eastAsia="黑体"/>
      <w:b/>
      <w:bCs/>
      <w:sz w:val="32"/>
      <w:szCs w:val="32"/>
    </w:rPr>
  </w:style>
  <w:style w:type="paragraph" w:styleId="4">
    <w:name w:val="heading 3"/>
    <w:basedOn w:val="1"/>
    <w:next w:val="1"/>
    <w:link w:val="19"/>
    <w:unhideWhenUsed/>
    <w:qFormat/>
    <w:uiPriority w:val="9"/>
    <w:pPr>
      <w:ind w:firstLine="562"/>
    </w:pPr>
    <w:rPr>
      <w:b/>
      <w:bCs/>
    </w:rPr>
  </w:style>
  <w:style w:type="paragraph" w:styleId="5">
    <w:name w:val="heading 4"/>
    <w:basedOn w:val="1"/>
    <w:next w:val="1"/>
    <w:link w:val="20"/>
    <w:unhideWhenUsed/>
    <w:qFormat/>
    <w:uiPriority w:val="9"/>
    <w:pPr>
      <w:keepNext/>
      <w:keepLines/>
      <w:spacing w:before="280" w:after="290" w:line="376" w:lineRule="auto"/>
      <w:outlineLvl w:val="3"/>
    </w:pPr>
    <w:rPr>
      <w:rFonts w:asciiTheme="majorHAnsi" w:hAnsiTheme="majorHAnsi" w:eastAsiaTheme="majorEastAsia" w:cstheme="majorBidi"/>
      <w:b/>
      <w:bCs/>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toc 3"/>
    <w:basedOn w:val="1"/>
    <w:next w:val="1"/>
    <w:unhideWhenUsed/>
    <w:uiPriority w:val="39"/>
    <w:pPr>
      <w:ind w:left="840" w:leftChars="400"/>
    </w:pPr>
  </w:style>
  <w:style w:type="paragraph" w:styleId="7">
    <w:name w:val="Balloon Text"/>
    <w:basedOn w:val="1"/>
    <w:link w:val="25"/>
    <w:semiHidden/>
    <w:unhideWhenUsed/>
    <w:qFormat/>
    <w:uiPriority w:val="99"/>
    <w:rPr>
      <w:sz w:val="18"/>
      <w:szCs w:val="18"/>
    </w:rPr>
  </w:style>
  <w:style w:type="paragraph" w:styleId="8">
    <w:name w:val="footer"/>
    <w:basedOn w:val="1"/>
    <w:link w:val="23"/>
    <w:unhideWhenUsed/>
    <w:uiPriority w:val="99"/>
    <w:pPr>
      <w:tabs>
        <w:tab w:val="center" w:pos="4153"/>
        <w:tab w:val="right" w:pos="8306"/>
      </w:tabs>
      <w:snapToGrid w:val="0"/>
      <w:jc w:val="left"/>
    </w:pPr>
    <w:rPr>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left" w:pos="1896"/>
        <w:tab w:val="right" w:leader="dot" w:pos="8296"/>
      </w:tabs>
      <w:ind w:firstLine="562"/>
      <w:jc w:val="left"/>
    </w:pPr>
    <w:rPr>
      <w:b/>
    </w:rPr>
  </w:style>
  <w:style w:type="paragraph" w:styleId="11">
    <w:name w:val="toc 2"/>
    <w:basedOn w:val="1"/>
    <w:next w:val="1"/>
    <w:unhideWhenUsed/>
    <w:uiPriority w:val="39"/>
    <w:pPr>
      <w:ind w:left="420" w:leftChars="200"/>
    </w:pPr>
  </w:style>
  <w:style w:type="paragraph" w:styleId="12">
    <w:name w:val="Normal (Web)"/>
    <w:basedOn w:val="1"/>
    <w:semiHidden/>
    <w:unhideWhenUsed/>
    <w:qFormat/>
    <w:uiPriority w:val="99"/>
    <w:pPr>
      <w:widowControl/>
      <w:spacing w:before="100" w:beforeAutospacing="1" w:after="100" w:afterAutospacing="1"/>
      <w:ind w:firstLine="0" w:firstLineChars="0"/>
      <w:jc w:val="left"/>
    </w:pPr>
    <w:rPr>
      <w:rFonts w:cs="宋体"/>
      <w:kern w:val="0"/>
      <w:sz w:val="24"/>
      <w:szCs w:val="24"/>
    </w:rPr>
  </w:style>
  <w:style w:type="paragraph" w:styleId="13">
    <w:name w:val="Title"/>
    <w:basedOn w:val="1"/>
    <w:next w:val="1"/>
    <w:link w:val="24"/>
    <w:qFormat/>
    <w:uiPriority w:val="10"/>
    <w:pPr>
      <w:spacing w:before="240" w:after="60"/>
      <w:jc w:val="center"/>
      <w:outlineLvl w:val="0"/>
    </w:pPr>
    <w:rPr>
      <w:rFonts w:asciiTheme="majorHAnsi" w:hAnsiTheme="majorHAnsi" w:eastAsiaTheme="majorEastAsia" w:cstheme="majorBidi"/>
      <w:b/>
      <w:bCs/>
      <w:sz w:val="32"/>
      <w:szCs w:val="32"/>
    </w:rPr>
  </w:style>
  <w:style w:type="character" w:styleId="16">
    <w:name w:val="Hyperlink"/>
    <w:basedOn w:val="15"/>
    <w:unhideWhenUsed/>
    <w:uiPriority w:val="99"/>
    <w:rPr>
      <w:color w:val="0563C1" w:themeColor="hyperlink"/>
      <w:u w:val="single"/>
      <w14:textFill>
        <w14:solidFill>
          <w14:schemeClr w14:val="hlink"/>
        </w14:solidFill>
      </w14:textFill>
    </w:rPr>
  </w:style>
  <w:style w:type="character" w:customStyle="1" w:styleId="17">
    <w:name w:val="标题 1 字符"/>
    <w:basedOn w:val="15"/>
    <w:link w:val="2"/>
    <w:qFormat/>
    <w:uiPriority w:val="9"/>
    <w:rPr>
      <w:rFonts w:ascii="黑体" w:hAnsi="黑体" w:eastAsia="黑体"/>
      <w:b/>
      <w:bCs/>
      <w:snapToGrid w:val="0"/>
      <w:kern w:val="0"/>
      <w:sz w:val="36"/>
      <w:szCs w:val="36"/>
    </w:rPr>
  </w:style>
  <w:style w:type="character" w:customStyle="1" w:styleId="18">
    <w:name w:val="标题 2 字符"/>
    <w:basedOn w:val="15"/>
    <w:link w:val="3"/>
    <w:qFormat/>
    <w:uiPriority w:val="9"/>
    <w:rPr>
      <w:rFonts w:ascii="黑体" w:hAnsi="黑体" w:eastAsia="黑体"/>
      <w:b/>
      <w:bCs/>
      <w:sz w:val="32"/>
      <w:szCs w:val="32"/>
    </w:rPr>
  </w:style>
  <w:style w:type="character" w:customStyle="1" w:styleId="19">
    <w:name w:val="标题 3 字符"/>
    <w:basedOn w:val="15"/>
    <w:link w:val="4"/>
    <w:uiPriority w:val="9"/>
    <w:rPr>
      <w:rFonts w:ascii="宋体" w:hAnsi="宋体" w:eastAsia="宋体"/>
      <w:b/>
      <w:bCs/>
      <w:sz w:val="28"/>
      <w:szCs w:val="28"/>
    </w:rPr>
  </w:style>
  <w:style w:type="character" w:customStyle="1" w:styleId="20">
    <w:name w:val="标题 4 字符"/>
    <w:basedOn w:val="15"/>
    <w:link w:val="5"/>
    <w:qFormat/>
    <w:uiPriority w:val="9"/>
    <w:rPr>
      <w:rFonts w:asciiTheme="majorHAnsi" w:hAnsiTheme="majorHAnsi" w:eastAsiaTheme="majorEastAsia" w:cstheme="majorBidi"/>
      <w:b/>
      <w:bCs/>
      <w:sz w:val="28"/>
      <w:szCs w:val="28"/>
    </w:rPr>
  </w:style>
  <w:style w:type="paragraph" w:styleId="21">
    <w:name w:val="List Paragraph"/>
    <w:basedOn w:val="1"/>
    <w:qFormat/>
    <w:uiPriority w:val="34"/>
    <w:pPr>
      <w:ind w:firstLine="420"/>
    </w:pPr>
  </w:style>
  <w:style w:type="character" w:customStyle="1" w:styleId="22">
    <w:name w:val="页眉 字符"/>
    <w:basedOn w:val="15"/>
    <w:link w:val="9"/>
    <w:uiPriority w:val="99"/>
    <w:rPr>
      <w:rFonts w:ascii="宋体" w:hAnsi="宋体" w:eastAsia="宋体"/>
      <w:sz w:val="18"/>
      <w:szCs w:val="18"/>
    </w:rPr>
  </w:style>
  <w:style w:type="character" w:customStyle="1" w:styleId="23">
    <w:name w:val="页脚 字符"/>
    <w:basedOn w:val="15"/>
    <w:link w:val="8"/>
    <w:qFormat/>
    <w:uiPriority w:val="99"/>
    <w:rPr>
      <w:rFonts w:ascii="宋体" w:hAnsi="宋体" w:eastAsia="宋体"/>
      <w:sz w:val="18"/>
      <w:szCs w:val="18"/>
    </w:rPr>
  </w:style>
  <w:style w:type="character" w:customStyle="1" w:styleId="24">
    <w:name w:val="标题 字符"/>
    <w:basedOn w:val="15"/>
    <w:link w:val="13"/>
    <w:qFormat/>
    <w:uiPriority w:val="10"/>
    <w:rPr>
      <w:rFonts w:asciiTheme="majorHAnsi" w:hAnsiTheme="majorHAnsi" w:eastAsiaTheme="majorEastAsia" w:cstheme="majorBidi"/>
      <w:b/>
      <w:bCs/>
      <w:sz w:val="32"/>
      <w:szCs w:val="32"/>
    </w:rPr>
  </w:style>
  <w:style w:type="character" w:customStyle="1" w:styleId="25">
    <w:name w:val="批注框文本 字符"/>
    <w:basedOn w:val="15"/>
    <w:link w:val="7"/>
    <w:semiHidden/>
    <w:qFormat/>
    <w:uiPriority w:val="99"/>
    <w:rPr>
      <w:rFonts w:ascii="宋体" w:hAnsi="宋体" w:eastAsia="宋体"/>
      <w:sz w:val="18"/>
      <w:szCs w:val="18"/>
    </w:rPr>
  </w:style>
  <w:style w:type="paragraph" w:customStyle="1" w:styleId="26">
    <w:name w:val="TOC Heading"/>
    <w:basedOn w:val="2"/>
    <w:next w:val="1"/>
    <w:unhideWhenUsed/>
    <w:qFormat/>
    <w:uiPriority w:val="39"/>
    <w:pPr>
      <w:keepNext/>
      <w:keepLines/>
      <w:widowControl/>
      <w:numPr>
        <w:numId w:val="0"/>
      </w:numPr>
      <w:spacing w:before="240" w:line="259" w:lineRule="auto"/>
      <w:jc w:val="left"/>
      <w:outlineLvl w:val="9"/>
    </w:pPr>
    <w:rPr>
      <w:rFonts w:asciiTheme="majorHAnsi" w:hAnsiTheme="majorHAnsi" w:eastAsiaTheme="majorEastAsia" w:cstheme="majorBidi"/>
      <w:b w:val="0"/>
      <w:bCs w:val="0"/>
      <w:snapToGrid/>
      <w:color w:val="2F5597" w:themeColor="accent1" w:themeShade="BF"/>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CDF7A4-5EEE-4078-BF3C-92FF74C1EE97}">
  <ds:schemaRefs/>
</ds:datastoreItem>
</file>

<file path=docProps/app.xml><?xml version="1.0" encoding="utf-8"?>
<Properties xmlns="http://schemas.openxmlformats.org/officeDocument/2006/extended-properties" xmlns:vt="http://schemas.openxmlformats.org/officeDocument/2006/docPropsVTypes">
  <Template>Normal</Template>
  <Pages>15</Pages>
  <Words>966</Words>
  <Characters>5509</Characters>
  <Lines>45</Lines>
  <Paragraphs>12</Paragraphs>
  <TotalTime>46</TotalTime>
  <ScaleCrop>false</ScaleCrop>
  <LinksUpToDate>false</LinksUpToDate>
  <CharactersWithSpaces>6463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2021-06-07T07:03:00Z</dcterms:created>
  <dc:creator>zhj</dc:creator>
  <cp:lastModifiedBy>听不见</cp:lastModifiedBy>
  <cp:lastPrinted>2021-06-17T02:53:00Z</cp:lastPrinted>
  <dcterms:modified xsi:type="dcterms:W3CDTF">2021-06-17T02:53:59Z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D929460B59FC4E519C8C9BEA443CDF45</vt:lpwstr>
  </property>
</Properties>
</file>